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81F" w:rsidRDefault="001F181F">
      <w:pPr>
        <w:spacing w:line="660" w:lineRule="exact"/>
        <w:rPr>
          <w:rFonts w:ascii="黑体" w:eastAsia="黑体" w:hAnsi="黑体" w:cs="Times New Roman"/>
          <w:sz w:val="32"/>
          <w:szCs w:val="32"/>
        </w:rPr>
      </w:pPr>
    </w:p>
    <w:p w:rsidR="001F181F" w:rsidRDefault="00AE10DE">
      <w:pPr>
        <w:spacing w:line="56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上海市行道树悬铃木果毛防控管理技术导则</w:t>
      </w:r>
    </w:p>
    <w:p w:rsidR="001F181F" w:rsidRDefault="001F181F">
      <w:pPr>
        <w:spacing w:line="560" w:lineRule="exact"/>
        <w:rPr>
          <w:rFonts w:ascii="Times New Roman" w:eastAsia="仿宋_GB2312" w:hAnsi="Times New Roman"/>
          <w:szCs w:val="28"/>
        </w:rPr>
      </w:pPr>
    </w:p>
    <w:p w:rsidR="001F181F" w:rsidRDefault="00AE10DE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1 总则</w:t>
      </w:r>
    </w:p>
    <w:p w:rsidR="001F181F" w:rsidRDefault="00AE10DE">
      <w:pPr>
        <w:numPr>
          <w:ilvl w:val="255"/>
          <w:numId w:val="0"/>
        </w:numPr>
        <w:spacing w:line="560" w:lineRule="exact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b/>
          <w:sz w:val="32"/>
          <w:szCs w:val="32"/>
        </w:rPr>
        <w:t>1.</w:t>
      </w:r>
      <w:del w:id="0" w:author="朱心军" w:date="2020-03-17T16:49:00Z">
        <w:r w:rsidDel="00FB5B67">
          <w:rPr>
            <w:rFonts w:ascii="仿宋_GB2312" w:eastAsia="仿宋_GB2312" w:hAnsiTheme="majorEastAsia" w:hint="eastAsia"/>
            <w:b/>
            <w:sz w:val="32"/>
            <w:szCs w:val="32"/>
          </w:rPr>
          <w:delText>0.</w:delText>
        </w:r>
      </w:del>
      <w:r>
        <w:rPr>
          <w:rFonts w:ascii="仿宋_GB2312" w:eastAsia="仿宋_GB2312" w:hAnsiTheme="majorEastAsia" w:hint="eastAsia"/>
          <w:b/>
          <w:sz w:val="32"/>
          <w:szCs w:val="32"/>
        </w:rPr>
        <w:t xml:space="preserve">1 </w:t>
      </w:r>
      <w:r>
        <w:rPr>
          <w:rFonts w:ascii="仿宋_GB2312" w:eastAsia="仿宋_GB2312" w:hAnsiTheme="majorEastAsia" w:hint="eastAsia"/>
          <w:sz w:val="32"/>
          <w:szCs w:val="32"/>
        </w:rPr>
        <w:t>为提升上海城市管理精细化水平</w:t>
      </w:r>
      <w:bookmarkStart w:id="1" w:name="_GoBack"/>
      <w:bookmarkEnd w:id="1"/>
      <w:r>
        <w:rPr>
          <w:rFonts w:ascii="仿宋_GB2312" w:eastAsia="仿宋_GB2312" w:hAnsiTheme="majorEastAsia" w:hint="eastAsia"/>
          <w:sz w:val="32"/>
          <w:szCs w:val="32"/>
        </w:rPr>
        <w:t>，缓解悬铃木果毛造成的飞絮影响，</w:t>
      </w:r>
      <w:ins w:id="2" w:author="朱心军" w:date="2020-03-17T16:50:00Z">
        <w:r w:rsidR="00415272">
          <w:rPr>
            <w:rFonts w:ascii="仿宋_GB2312" w:eastAsia="仿宋_GB2312" w:hAnsiTheme="majorEastAsia" w:hint="eastAsia"/>
            <w:sz w:val="32"/>
            <w:szCs w:val="32"/>
          </w:rPr>
          <w:t>保护市民身体健康，</w:t>
        </w:r>
      </w:ins>
      <w:r>
        <w:rPr>
          <w:rFonts w:ascii="仿宋_GB2312" w:eastAsia="仿宋_GB2312" w:hAnsiTheme="majorEastAsia" w:hint="eastAsia"/>
          <w:sz w:val="32"/>
          <w:szCs w:val="32"/>
        </w:rPr>
        <w:t>持续改善城市生态环境质量，结合本市实际，编制本导则。</w:t>
      </w:r>
    </w:p>
    <w:p w:rsidR="001F181F" w:rsidRPr="0088688C" w:rsidRDefault="00657813">
      <w:pPr>
        <w:numPr>
          <w:ilvl w:val="255"/>
          <w:numId w:val="0"/>
        </w:numPr>
        <w:spacing w:line="560" w:lineRule="exact"/>
        <w:jc w:val="left"/>
        <w:rPr>
          <w:rFonts w:ascii="仿宋_GB2312" w:eastAsia="仿宋_GB2312" w:hAnsiTheme="majorEastAsia"/>
          <w:color w:val="000000" w:themeColor="text1"/>
          <w:sz w:val="32"/>
          <w:szCs w:val="32"/>
        </w:rPr>
      </w:pPr>
      <w:r w:rsidRPr="0088688C">
        <w:rPr>
          <w:rFonts w:ascii="仿宋_GB2312" w:eastAsia="仿宋_GB2312" w:hAnsiTheme="majorEastAsia"/>
          <w:b/>
          <w:color w:val="000000" w:themeColor="text1"/>
          <w:sz w:val="32"/>
          <w:szCs w:val="32"/>
        </w:rPr>
        <w:t>1.</w:t>
      </w:r>
      <w:del w:id="3" w:author="朱心军" w:date="2020-03-17T16:49:00Z">
        <w:r w:rsidRPr="0088688C" w:rsidDel="00FB5B67">
          <w:rPr>
            <w:rFonts w:ascii="仿宋_GB2312" w:eastAsia="仿宋_GB2312" w:hAnsiTheme="majorEastAsia"/>
            <w:b/>
            <w:color w:val="000000" w:themeColor="text1"/>
            <w:sz w:val="32"/>
            <w:szCs w:val="32"/>
          </w:rPr>
          <w:delText>0.</w:delText>
        </w:r>
      </w:del>
      <w:r w:rsidRPr="0088688C">
        <w:rPr>
          <w:rFonts w:ascii="仿宋_GB2312" w:eastAsia="仿宋_GB2312" w:hAnsiTheme="majorEastAsia"/>
          <w:b/>
          <w:color w:val="000000" w:themeColor="text1"/>
          <w:sz w:val="32"/>
          <w:szCs w:val="32"/>
        </w:rPr>
        <w:t xml:space="preserve">2 </w:t>
      </w:r>
      <w:r w:rsidRPr="0088688C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本导则适用于本市行道树悬铃木果毛防控。</w:t>
      </w:r>
    </w:p>
    <w:p w:rsidR="001F181F" w:rsidRPr="0088688C" w:rsidRDefault="00657813">
      <w:pPr>
        <w:numPr>
          <w:ilvl w:val="255"/>
          <w:numId w:val="0"/>
        </w:numPr>
        <w:spacing w:line="560" w:lineRule="exact"/>
        <w:jc w:val="left"/>
        <w:rPr>
          <w:rFonts w:ascii="仿宋_GB2312" w:eastAsia="仿宋_GB2312" w:hAnsiTheme="majorEastAsia"/>
          <w:color w:val="000000" w:themeColor="text1"/>
          <w:sz w:val="32"/>
          <w:szCs w:val="32"/>
        </w:rPr>
      </w:pPr>
      <w:r w:rsidRPr="0088688C">
        <w:rPr>
          <w:rFonts w:ascii="仿宋_GB2312" w:eastAsia="仿宋_GB2312" w:hAnsiTheme="majorEastAsia"/>
          <w:b/>
          <w:color w:val="000000" w:themeColor="text1"/>
          <w:sz w:val="32"/>
          <w:szCs w:val="32"/>
        </w:rPr>
        <w:t>1.</w:t>
      </w:r>
      <w:del w:id="4" w:author="朱心军" w:date="2020-03-17T16:49:00Z">
        <w:r w:rsidRPr="0088688C" w:rsidDel="00FB5B67">
          <w:rPr>
            <w:rFonts w:ascii="仿宋_GB2312" w:eastAsia="仿宋_GB2312" w:hAnsiTheme="majorEastAsia"/>
            <w:b/>
            <w:color w:val="000000" w:themeColor="text1"/>
            <w:sz w:val="32"/>
            <w:szCs w:val="32"/>
          </w:rPr>
          <w:delText>0.</w:delText>
        </w:r>
      </w:del>
      <w:r w:rsidRPr="0088688C">
        <w:rPr>
          <w:rFonts w:ascii="仿宋_GB2312" w:eastAsia="仿宋_GB2312" w:hAnsiTheme="majorEastAsia"/>
          <w:b/>
          <w:color w:val="000000" w:themeColor="text1"/>
          <w:sz w:val="32"/>
          <w:szCs w:val="32"/>
        </w:rPr>
        <w:t xml:space="preserve">3 </w:t>
      </w:r>
      <w:r w:rsidRPr="0088688C">
        <w:rPr>
          <w:rFonts w:ascii="仿宋_GB2312" w:eastAsia="仿宋_GB2312" w:hAnsiTheme="majorEastAsia" w:hint="eastAsia"/>
          <w:bCs/>
          <w:color w:val="000000" w:themeColor="text1"/>
          <w:sz w:val="32"/>
          <w:szCs w:val="32"/>
        </w:rPr>
        <w:t>坚持</w:t>
      </w:r>
      <w:del w:id="5" w:author="朱心军" w:date="2020-03-17T16:50:00Z">
        <w:r w:rsidRPr="0088688C" w:rsidDel="00415272">
          <w:rPr>
            <w:rFonts w:ascii="仿宋_GB2312" w:eastAsia="仿宋_GB2312" w:hAnsiTheme="majorEastAsia" w:hint="eastAsia"/>
            <w:bCs/>
            <w:color w:val="000000" w:themeColor="text1"/>
            <w:sz w:val="32"/>
            <w:szCs w:val="32"/>
          </w:rPr>
          <w:delText>以</w:delText>
        </w:r>
      </w:del>
      <w:r w:rsidRPr="0088688C">
        <w:rPr>
          <w:rFonts w:ascii="仿宋_GB2312" w:eastAsia="仿宋_GB2312" w:hAnsiTheme="majorEastAsia" w:hint="eastAsia"/>
          <w:bCs/>
          <w:color w:val="000000" w:themeColor="text1"/>
          <w:sz w:val="32"/>
          <w:szCs w:val="32"/>
        </w:rPr>
        <w:t>“修剪为主，综合治理”的防控原则，通过修剪控果、</w:t>
      </w:r>
      <w:r w:rsidRPr="0088688C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物理冲刷、药剂防控、环卫清扫等综合措施，实施技术防控。</w:t>
      </w:r>
    </w:p>
    <w:p w:rsidR="001F181F" w:rsidRPr="0088688C" w:rsidRDefault="00657813">
      <w:pPr>
        <w:spacing w:line="560" w:lineRule="exact"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 w:rsidRPr="0088688C">
        <w:rPr>
          <w:rFonts w:ascii="黑体" w:eastAsia="黑体" w:hAnsi="黑体"/>
          <w:color w:val="000000" w:themeColor="text1"/>
          <w:sz w:val="32"/>
          <w:szCs w:val="32"/>
        </w:rPr>
        <w:t xml:space="preserve">2 </w:t>
      </w:r>
      <w:r w:rsidRPr="0088688C">
        <w:rPr>
          <w:rFonts w:ascii="黑体" w:eastAsia="黑体" w:hAnsi="黑体" w:hint="eastAsia"/>
          <w:color w:val="000000" w:themeColor="text1"/>
          <w:sz w:val="32"/>
          <w:szCs w:val="32"/>
        </w:rPr>
        <w:t>原则</w:t>
      </w:r>
    </w:p>
    <w:p w:rsidR="001F181F" w:rsidRPr="0088688C" w:rsidRDefault="00657813">
      <w:pPr>
        <w:spacing w:line="560" w:lineRule="exact"/>
        <w:jc w:val="left"/>
        <w:rPr>
          <w:rFonts w:ascii="仿宋_GB2312" w:eastAsia="仿宋_GB2312" w:hAnsiTheme="majorEastAsia"/>
          <w:b/>
          <w:color w:val="000000" w:themeColor="text1"/>
          <w:sz w:val="32"/>
          <w:szCs w:val="32"/>
        </w:rPr>
      </w:pPr>
      <w:r w:rsidRPr="0088688C">
        <w:rPr>
          <w:rFonts w:ascii="仿宋_GB2312" w:eastAsia="仿宋_GB2312" w:hAnsiTheme="majorEastAsia"/>
          <w:b/>
          <w:color w:val="000000" w:themeColor="text1"/>
          <w:sz w:val="32"/>
          <w:szCs w:val="32"/>
        </w:rPr>
        <w:t xml:space="preserve">2.1 </w:t>
      </w:r>
      <w:r w:rsidRPr="0088688C">
        <w:rPr>
          <w:rFonts w:ascii="仿宋_GB2312" w:eastAsia="仿宋_GB2312" w:hAnsiTheme="majorEastAsia" w:hint="eastAsia"/>
          <w:b/>
          <w:color w:val="000000" w:themeColor="text1"/>
          <w:sz w:val="32"/>
          <w:szCs w:val="32"/>
        </w:rPr>
        <w:t>因地制宜，源头防控</w:t>
      </w:r>
    </w:p>
    <w:p w:rsidR="001F181F" w:rsidRPr="0088688C" w:rsidRDefault="00657813">
      <w:pPr>
        <w:spacing w:line="560" w:lineRule="exact"/>
        <w:ind w:firstLineChars="200" w:firstLine="640"/>
        <w:jc w:val="left"/>
        <w:rPr>
          <w:rFonts w:ascii="仿宋_GB2312" w:eastAsia="仿宋_GB2312" w:hAnsiTheme="majorEastAsia"/>
          <w:color w:val="000000" w:themeColor="text1"/>
          <w:sz w:val="32"/>
          <w:szCs w:val="32"/>
        </w:rPr>
      </w:pPr>
      <w:r w:rsidRPr="0088688C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采取提升树木生长势和规范修剪等措施，</w:t>
      </w:r>
      <w:ins w:id="6" w:author="朱心军" w:date="2020-03-17T16:50:00Z">
        <w:r w:rsidR="00415272">
          <w:rPr>
            <w:rFonts w:ascii="仿宋_GB2312" w:eastAsia="仿宋_GB2312" w:hAnsiTheme="majorEastAsia" w:hint="eastAsia"/>
            <w:color w:val="000000" w:themeColor="text1"/>
            <w:sz w:val="32"/>
            <w:szCs w:val="32"/>
          </w:rPr>
          <w:t>增强</w:t>
        </w:r>
      </w:ins>
      <w:del w:id="7" w:author="朱心军" w:date="2020-03-17T16:50:00Z">
        <w:r w:rsidRPr="0088688C" w:rsidDel="00415272">
          <w:rPr>
            <w:rFonts w:ascii="仿宋_GB2312" w:eastAsia="仿宋_GB2312" w:hAnsiTheme="majorEastAsia" w:hint="eastAsia"/>
            <w:color w:val="000000" w:themeColor="text1"/>
            <w:sz w:val="32"/>
            <w:szCs w:val="32"/>
          </w:rPr>
          <w:delText>提高</w:delText>
        </w:r>
      </w:del>
      <w:r w:rsidRPr="0088688C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悬铃木树木长势，减少果球总量，从源头减少悬铃木果毛飞絮量。</w:t>
      </w:r>
    </w:p>
    <w:p w:rsidR="001F181F" w:rsidRPr="0088688C" w:rsidRDefault="00657813">
      <w:pPr>
        <w:spacing w:line="560" w:lineRule="exact"/>
        <w:jc w:val="left"/>
        <w:rPr>
          <w:rFonts w:ascii="仿宋_GB2312" w:eastAsia="仿宋_GB2312" w:hAnsiTheme="majorEastAsia"/>
          <w:b/>
          <w:color w:val="000000" w:themeColor="text1"/>
          <w:sz w:val="32"/>
          <w:szCs w:val="32"/>
        </w:rPr>
      </w:pPr>
      <w:r w:rsidRPr="0088688C">
        <w:rPr>
          <w:rFonts w:ascii="仿宋_GB2312" w:eastAsia="仿宋_GB2312" w:hAnsiTheme="majorEastAsia"/>
          <w:b/>
          <w:color w:val="000000" w:themeColor="text1"/>
          <w:sz w:val="32"/>
          <w:szCs w:val="32"/>
        </w:rPr>
        <w:t xml:space="preserve">2.2 </w:t>
      </w:r>
      <w:r w:rsidRPr="0088688C">
        <w:rPr>
          <w:rFonts w:ascii="仿宋_GB2312" w:eastAsia="仿宋_GB2312" w:hAnsiTheme="majorEastAsia" w:hint="eastAsia"/>
          <w:b/>
          <w:color w:val="000000" w:themeColor="text1"/>
          <w:sz w:val="32"/>
          <w:szCs w:val="32"/>
        </w:rPr>
        <w:t>分类处置，重点管控</w:t>
      </w:r>
    </w:p>
    <w:p w:rsidR="001F181F" w:rsidRPr="0088688C" w:rsidRDefault="00657813">
      <w:pPr>
        <w:spacing w:line="560" w:lineRule="exact"/>
        <w:ind w:firstLine="560"/>
        <w:jc w:val="left"/>
        <w:rPr>
          <w:rFonts w:ascii="仿宋_GB2312" w:eastAsia="仿宋_GB2312" w:hAnsiTheme="majorEastAsia"/>
          <w:color w:val="000000" w:themeColor="text1"/>
          <w:sz w:val="32"/>
          <w:szCs w:val="32"/>
        </w:rPr>
      </w:pPr>
      <w:r w:rsidRPr="0088688C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结合道路环境与树木生长实际，实施分类、分阶段防控，形成“一区域一方案”。聚焦重点区域、重点道路（《上海市绿化和市容管理局关于印发“双迎”绿化保障巡督查实施方案的通知》（沪绿容</w:t>
      </w:r>
      <w:r w:rsidRPr="0088688C">
        <w:rPr>
          <w:rFonts w:ascii="仿宋_GB2312" w:eastAsia="仿宋_GB2312" w:hAnsiTheme="majorEastAsia"/>
          <w:color w:val="000000" w:themeColor="text1"/>
          <w:sz w:val="32"/>
          <w:szCs w:val="32"/>
        </w:rPr>
        <w:t>[2019]299号）</w:t>
      </w:r>
      <w:r w:rsidRPr="0088688C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划定范围）、高密度人口区域、敏感区域（如幼儿园、中小学校、医院）等，形成“一路一方案”。</w:t>
      </w:r>
    </w:p>
    <w:p w:rsidR="001F181F" w:rsidRPr="0088688C" w:rsidRDefault="00657813">
      <w:pPr>
        <w:spacing w:line="560" w:lineRule="exact"/>
        <w:jc w:val="left"/>
        <w:rPr>
          <w:rFonts w:ascii="仿宋_GB2312" w:eastAsia="仿宋_GB2312" w:hAnsiTheme="majorEastAsia"/>
          <w:b/>
          <w:color w:val="000000" w:themeColor="text1"/>
          <w:sz w:val="32"/>
          <w:szCs w:val="32"/>
        </w:rPr>
      </w:pPr>
      <w:r w:rsidRPr="0088688C">
        <w:rPr>
          <w:rFonts w:ascii="仿宋_GB2312" w:eastAsia="仿宋_GB2312" w:hAnsiTheme="majorEastAsia"/>
          <w:b/>
          <w:color w:val="000000" w:themeColor="text1"/>
          <w:sz w:val="32"/>
          <w:szCs w:val="32"/>
        </w:rPr>
        <w:t xml:space="preserve">2.3 </w:t>
      </w:r>
      <w:r w:rsidRPr="0088688C">
        <w:rPr>
          <w:rFonts w:ascii="仿宋_GB2312" w:eastAsia="仿宋_GB2312" w:hAnsiTheme="majorEastAsia" w:hint="eastAsia"/>
          <w:b/>
          <w:color w:val="000000" w:themeColor="text1"/>
          <w:sz w:val="32"/>
          <w:szCs w:val="32"/>
        </w:rPr>
        <w:t>统筹协调，联防联控</w:t>
      </w:r>
    </w:p>
    <w:p w:rsidR="001F181F" w:rsidRPr="0088688C" w:rsidRDefault="00657813">
      <w:pPr>
        <w:spacing w:line="560" w:lineRule="exact"/>
        <w:ind w:firstLineChars="200" w:firstLine="640"/>
        <w:jc w:val="left"/>
        <w:rPr>
          <w:rFonts w:ascii="仿宋_GB2312" w:eastAsia="仿宋_GB2312" w:hAnsiTheme="majorEastAsia"/>
          <w:color w:val="000000" w:themeColor="text1"/>
          <w:sz w:val="32"/>
          <w:szCs w:val="32"/>
        </w:rPr>
      </w:pPr>
      <w:r w:rsidRPr="0088688C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加强绿化、交警、环卫、房管、电力、街道等部门的协</w:t>
      </w:r>
      <w:r w:rsidRPr="0088688C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lastRenderedPageBreak/>
        <w:t>调，统筹修剪作业与环卫清扫作业安排，形成条块结合的联动工作机制。</w:t>
      </w:r>
    </w:p>
    <w:p w:rsidR="001F181F" w:rsidRPr="0088688C" w:rsidRDefault="00657813">
      <w:pPr>
        <w:spacing w:line="560" w:lineRule="exact"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 w:rsidRPr="0088688C">
        <w:rPr>
          <w:rFonts w:ascii="黑体" w:eastAsia="黑体" w:hAnsi="黑体"/>
          <w:color w:val="000000" w:themeColor="text1"/>
          <w:sz w:val="32"/>
          <w:szCs w:val="32"/>
        </w:rPr>
        <w:t xml:space="preserve">3 </w:t>
      </w:r>
      <w:r w:rsidRPr="0088688C">
        <w:rPr>
          <w:rFonts w:ascii="黑体" w:eastAsia="黑体" w:hAnsi="黑体" w:hint="eastAsia"/>
          <w:color w:val="000000" w:themeColor="text1"/>
          <w:sz w:val="32"/>
          <w:szCs w:val="32"/>
        </w:rPr>
        <w:t>修剪控果技术</w:t>
      </w:r>
    </w:p>
    <w:p w:rsidR="001F181F" w:rsidRPr="0088688C" w:rsidRDefault="00657813">
      <w:pPr>
        <w:spacing w:line="560" w:lineRule="exact"/>
        <w:ind w:firstLine="560"/>
        <w:rPr>
          <w:rFonts w:ascii="仿宋_GB2312" w:eastAsia="仿宋_GB2312" w:hAnsiTheme="majorEastAsia"/>
          <w:color w:val="000000" w:themeColor="text1"/>
          <w:sz w:val="32"/>
          <w:szCs w:val="32"/>
        </w:rPr>
      </w:pPr>
      <w:r w:rsidRPr="0088688C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修剪以保持树冠圆整和修除果球为目标</w:t>
      </w:r>
      <w:r w:rsidRPr="0088688C">
        <w:rPr>
          <w:rFonts w:ascii="仿宋_GB2312" w:eastAsia="仿宋_GB2312" w:hAnsiTheme="majorEastAsia"/>
          <w:color w:val="000000" w:themeColor="text1"/>
          <w:sz w:val="32"/>
          <w:szCs w:val="32"/>
        </w:rPr>
        <w:t>,时间一般在11月下旬至翌年3月底，特大型悬铃木（胸径大于45公分）以维护性修剪为主，其他的原则上采用</w:t>
      </w:r>
      <w:r w:rsidRPr="0088688C">
        <w:rPr>
          <w:rFonts w:ascii="仿宋_GB2312" w:eastAsia="仿宋_GB2312" w:hAnsiTheme="majorEastAsia"/>
          <w:color w:val="000000" w:themeColor="text1"/>
          <w:sz w:val="32"/>
          <w:szCs w:val="32"/>
        </w:rPr>
        <w:t>“</w:t>
      </w:r>
      <w:r w:rsidRPr="0088688C">
        <w:rPr>
          <w:rFonts w:ascii="仿宋_GB2312" w:eastAsia="仿宋_GB2312" w:hAnsiTheme="majorEastAsia"/>
          <w:color w:val="000000" w:themeColor="text1"/>
          <w:sz w:val="32"/>
          <w:szCs w:val="32"/>
        </w:rPr>
        <w:t>开心型</w:t>
      </w:r>
      <w:r w:rsidRPr="0088688C">
        <w:rPr>
          <w:rFonts w:ascii="仿宋_GB2312" w:eastAsia="仿宋_GB2312" w:hAnsiTheme="majorEastAsia"/>
          <w:color w:val="000000" w:themeColor="text1"/>
          <w:sz w:val="32"/>
          <w:szCs w:val="32"/>
        </w:rPr>
        <w:t>”</w:t>
      </w:r>
      <w:r w:rsidRPr="0088688C">
        <w:rPr>
          <w:rFonts w:ascii="仿宋_GB2312" w:eastAsia="仿宋_GB2312" w:hAnsiTheme="majorEastAsia"/>
          <w:color w:val="000000" w:themeColor="text1"/>
          <w:sz w:val="32"/>
          <w:szCs w:val="32"/>
        </w:rPr>
        <w:t>修剪方式。修剪具体技术方法执行《行道树养护技术规程》（DG/TJ08-2105-2012）。</w:t>
      </w:r>
    </w:p>
    <w:p w:rsidR="001F181F" w:rsidRPr="0088688C" w:rsidRDefault="00657813">
      <w:pPr>
        <w:spacing w:line="560" w:lineRule="exact"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 w:rsidRPr="0088688C">
        <w:rPr>
          <w:rFonts w:ascii="黑体" w:eastAsia="黑体" w:hAnsi="黑体"/>
          <w:color w:val="000000" w:themeColor="text1"/>
          <w:sz w:val="32"/>
          <w:szCs w:val="32"/>
        </w:rPr>
        <w:t xml:space="preserve">4 </w:t>
      </w:r>
      <w:r w:rsidRPr="0088688C">
        <w:rPr>
          <w:rFonts w:ascii="黑体" w:eastAsia="黑体" w:hAnsi="黑体" w:hint="eastAsia"/>
          <w:color w:val="000000" w:themeColor="text1"/>
          <w:sz w:val="32"/>
          <w:szCs w:val="32"/>
        </w:rPr>
        <w:t>物理冲刷技术</w:t>
      </w:r>
    </w:p>
    <w:p w:rsidR="001F181F" w:rsidRPr="0088688C" w:rsidRDefault="00657813">
      <w:pPr>
        <w:spacing w:line="560" w:lineRule="exact"/>
        <w:ind w:firstLineChars="200" w:firstLine="640"/>
        <w:jc w:val="left"/>
        <w:rPr>
          <w:rFonts w:ascii="仿宋_GB2312" w:eastAsia="仿宋_GB2312" w:hAnsiTheme="majorEastAsia"/>
          <w:color w:val="000000" w:themeColor="text1"/>
          <w:sz w:val="32"/>
          <w:szCs w:val="32"/>
        </w:rPr>
      </w:pPr>
      <w:r w:rsidRPr="0088688C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物理冲刷时间一般在悬铃木果毛飘絮期间，</w:t>
      </w:r>
      <w:r w:rsidRPr="0088688C">
        <w:rPr>
          <w:rFonts w:ascii="仿宋_GB2312" w:eastAsia="仿宋_GB2312" w:hAnsiTheme="majorEastAsia"/>
          <w:color w:val="000000" w:themeColor="text1"/>
          <w:sz w:val="32"/>
          <w:szCs w:val="32"/>
        </w:rPr>
        <w:t>3月底至5月中旬的夜间操作。采取维护性修剪悬铃木的道路，采用</w:t>
      </w:r>
      <w:r w:rsidRPr="0088688C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“吹、冲、扫”等一体作业方式。一般每周冲刷</w:t>
      </w:r>
      <w:r w:rsidRPr="0088688C">
        <w:rPr>
          <w:rFonts w:ascii="仿宋_GB2312" w:eastAsia="仿宋_GB2312" w:hAnsiTheme="majorEastAsia"/>
          <w:color w:val="000000" w:themeColor="text1"/>
          <w:sz w:val="32"/>
          <w:szCs w:val="32"/>
        </w:rPr>
        <w:t>1次，可根据天气和果球散裂程度适当增减频率。具体方法是：先以高射程风力机呈60</w:t>
      </w:r>
      <w:r w:rsidRPr="0088688C">
        <w:rPr>
          <w:rFonts w:ascii="仿宋_GB2312" w:eastAsia="仿宋_GB2312" w:hAnsiTheme="majorEastAsia"/>
          <w:color w:val="000000" w:themeColor="text1"/>
          <w:sz w:val="32"/>
          <w:szCs w:val="32"/>
        </w:rPr>
        <w:t>°</w:t>
      </w:r>
      <w:r w:rsidRPr="0088688C">
        <w:rPr>
          <w:rFonts w:ascii="仿宋_GB2312" w:eastAsia="仿宋_GB2312" w:hAnsiTheme="majorEastAsia"/>
          <w:color w:val="000000" w:themeColor="text1"/>
          <w:sz w:val="32"/>
          <w:szCs w:val="32"/>
        </w:rPr>
        <w:t>～90</w:t>
      </w:r>
      <w:r w:rsidRPr="0088688C">
        <w:rPr>
          <w:rFonts w:ascii="仿宋_GB2312" w:eastAsia="仿宋_GB2312" w:hAnsiTheme="majorEastAsia"/>
          <w:color w:val="000000" w:themeColor="text1"/>
          <w:sz w:val="32"/>
          <w:szCs w:val="32"/>
        </w:rPr>
        <w:t>°</w:t>
      </w:r>
      <w:r w:rsidRPr="0088688C">
        <w:rPr>
          <w:rFonts w:ascii="仿宋_GB2312" w:eastAsia="仿宋_GB2312" w:hAnsiTheme="majorEastAsia"/>
          <w:color w:val="000000" w:themeColor="text1"/>
          <w:sz w:val="32"/>
          <w:szCs w:val="32"/>
        </w:rPr>
        <w:t>角将成熟欲脱落的果</w:t>
      </w:r>
      <w:r w:rsidRPr="0088688C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球吹落，再以抑尘车喷洒水雾将果毛降至地面，接着用高压洒水车将果毛集中冲到路牙边，最后由机动清扫车将果毛收集清扫，整体车队作业速度控制在</w:t>
      </w:r>
      <w:r w:rsidRPr="0088688C">
        <w:rPr>
          <w:rFonts w:ascii="仿宋_GB2312" w:eastAsia="仿宋_GB2312" w:hAnsiTheme="majorEastAsia"/>
          <w:color w:val="000000" w:themeColor="text1"/>
          <w:sz w:val="32"/>
          <w:szCs w:val="32"/>
        </w:rPr>
        <w:t>5km/h。</w:t>
      </w:r>
    </w:p>
    <w:p w:rsidR="001F181F" w:rsidRPr="0088688C" w:rsidRDefault="00657813">
      <w:pPr>
        <w:spacing w:line="560" w:lineRule="exact"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 w:rsidRPr="0088688C">
        <w:rPr>
          <w:rFonts w:ascii="黑体" w:eastAsia="黑体" w:hAnsi="黑体"/>
          <w:color w:val="000000" w:themeColor="text1"/>
          <w:sz w:val="32"/>
          <w:szCs w:val="32"/>
        </w:rPr>
        <w:t xml:space="preserve">5 </w:t>
      </w:r>
      <w:r w:rsidRPr="0088688C">
        <w:rPr>
          <w:rFonts w:ascii="黑体" w:eastAsia="黑体" w:hAnsi="黑体" w:hint="eastAsia"/>
          <w:color w:val="000000" w:themeColor="text1"/>
          <w:sz w:val="32"/>
          <w:szCs w:val="32"/>
        </w:rPr>
        <w:t>药剂防控技术</w:t>
      </w:r>
    </w:p>
    <w:p w:rsidR="001F181F" w:rsidRPr="0088688C" w:rsidRDefault="00657813">
      <w:pPr>
        <w:spacing w:line="560" w:lineRule="exact"/>
        <w:ind w:firstLineChars="200" w:firstLine="640"/>
        <w:jc w:val="left"/>
        <w:rPr>
          <w:rFonts w:ascii="仿宋_GB2312" w:eastAsia="仿宋_GB2312" w:hAnsiTheme="majorEastAsia"/>
          <w:color w:val="000000" w:themeColor="text1"/>
          <w:sz w:val="32"/>
          <w:szCs w:val="32"/>
        </w:rPr>
      </w:pPr>
      <w:r w:rsidRPr="0088688C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药剂防控时间一般在悬铃木花芽分化期间（一般在</w:t>
      </w:r>
      <w:r w:rsidRPr="0088688C">
        <w:rPr>
          <w:rFonts w:ascii="仿宋_GB2312" w:eastAsia="仿宋_GB2312" w:hAnsiTheme="majorEastAsia"/>
          <w:color w:val="000000" w:themeColor="text1"/>
          <w:sz w:val="32"/>
          <w:szCs w:val="32"/>
        </w:rPr>
        <w:t>3月中下旬），根据药剂特性，结合悬铃木生长生理特点和立地条件，以树干注射为主，全株喷洒为辅对果毛进行防控。</w:t>
      </w:r>
    </w:p>
    <w:p w:rsidR="001F181F" w:rsidRPr="0088688C" w:rsidRDefault="00657813">
      <w:pPr>
        <w:spacing w:line="560" w:lineRule="exact"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 w:rsidRPr="0088688C">
        <w:rPr>
          <w:rFonts w:ascii="黑体" w:eastAsia="黑体" w:hAnsi="黑体"/>
          <w:color w:val="000000" w:themeColor="text1"/>
          <w:sz w:val="32"/>
          <w:szCs w:val="32"/>
        </w:rPr>
        <w:t xml:space="preserve">6 </w:t>
      </w:r>
      <w:r w:rsidRPr="0088688C">
        <w:rPr>
          <w:rFonts w:ascii="黑体" w:eastAsia="黑体" w:hAnsi="黑体" w:hint="eastAsia"/>
          <w:color w:val="000000" w:themeColor="text1"/>
          <w:sz w:val="32"/>
          <w:szCs w:val="32"/>
        </w:rPr>
        <w:t>环卫清扫技术</w:t>
      </w:r>
    </w:p>
    <w:p w:rsidR="001F181F" w:rsidRPr="0088688C" w:rsidRDefault="00657813">
      <w:pPr>
        <w:spacing w:line="560" w:lineRule="exact"/>
        <w:ind w:firstLineChars="200" w:firstLine="640"/>
        <w:jc w:val="left"/>
        <w:rPr>
          <w:rFonts w:ascii="仿宋_GB2312" w:eastAsia="仿宋_GB2312" w:hAnsiTheme="majorEastAsia"/>
          <w:color w:val="000000" w:themeColor="text1"/>
          <w:sz w:val="32"/>
          <w:szCs w:val="32"/>
        </w:rPr>
      </w:pPr>
      <w:r w:rsidRPr="0088688C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悬铃木果毛飞絮期间，对维护性修剪以及果球较多的悬铃木道路，环卫作业应适当增加清扫和冲洗次数，减少果毛</w:t>
      </w:r>
      <w:r w:rsidRPr="0088688C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lastRenderedPageBreak/>
        <w:t>在道路路面的存量和在空中停留的时间，降低因风力、车流等造成的“二次飞絮”污染。</w:t>
      </w:r>
    </w:p>
    <w:p w:rsidR="001F181F" w:rsidRPr="0088688C" w:rsidRDefault="00657813">
      <w:pPr>
        <w:spacing w:line="560" w:lineRule="exact"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 w:rsidRPr="0088688C">
        <w:rPr>
          <w:rFonts w:ascii="黑体" w:eastAsia="黑体" w:hAnsi="黑体"/>
          <w:color w:val="000000" w:themeColor="text1"/>
          <w:sz w:val="32"/>
          <w:szCs w:val="32"/>
        </w:rPr>
        <w:t xml:space="preserve">7 </w:t>
      </w:r>
      <w:r w:rsidRPr="0088688C">
        <w:rPr>
          <w:rFonts w:ascii="黑体" w:eastAsia="黑体" w:hAnsi="黑体" w:hint="eastAsia"/>
          <w:color w:val="000000" w:themeColor="text1"/>
          <w:sz w:val="32"/>
          <w:szCs w:val="32"/>
        </w:rPr>
        <w:t>其他防控措施</w:t>
      </w:r>
    </w:p>
    <w:p w:rsidR="001F181F" w:rsidRPr="0088688C" w:rsidRDefault="00657813">
      <w:pPr>
        <w:spacing w:line="560" w:lineRule="exact"/>
        <w:jc w:val="left"/>
        <w:rPr>
          <w:rFonts w:ascii="仿宋_GB2312" w:eastAsia="仿宋_GB2312" w:hAnsiTheme="majorEastAsia"/>
          <w:b/>
          <w:color w:val="000000" w:themeColor="text1"/>
          <w:sz w:val="32"/>
          <w:szCs w:val="32"/>
        </w:rPr>
      </w:pPr>
      <w:r w:rsidRPr="0088688C">
        <w:rPr>
          <w:rFonts w:ascii="仿宋_GB2312" w:eastAsia="仿宋_GB2312" w:hAnsiTheme="majorEastAsia"/>
          <w:b/>
          <w:color w:val="000000" w:themeColor="text1"/>
          <w:sz w:val="32"/>
          <w:szCs w:val="32"/>
        </w:rPr>
        <w:t xml:space="preserve">7.1 </w:t>
      </w:r>
      <w:r w:rsidRPr="0088688C">
        <w:rPr>
          <w:rFonts w:ascii="仿宋_GB2312" w:eastAsia="仿宋_GB2312" w:hAnsiTheme="majorEastAsia" w:hint="eastAsia"/>
          <w:b/>
          <w:color w:val="000000" w:themeColor="text1"/>
          <w:sz w:val="32"/>
          <w:szCs w:val="32"/>
        </w:rPr>
        <w:t>减少悬铃木种植数量</w:t>
      </w:r>
    </w:p>
    <w:p w:rsidR="001F181F" w:rsidRPr="0088688C" w:rsidRDefault="00657813">
      <w:pPr>
        <w:spacing w:line="560" w:lineRule="exact"/>
        <w:ind w:firstLineChars="200" w:firstLine="640"/>
        <w:jc w:val="left"/>
        <w:rPr>
          <w:rFonts w:ascii="仿宋_GB2312" w:eastAsia="仿宋_GB2312" w:hAnsiTheme="majorEastAsia"/>
          <w:color w:val="000000" w:themeColor="text1"/>
          <w:sz w:val="32"/>
          <w:szCs w:val="32"/>
        </w:rPr>
      </w:pPr>
      <w:r w:rsidRPr="0088688C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在新建、改建道路行道树树种选择时，根据道路情况尽量选用除悬铃木以外的观花色叶乔木（可参照《本市提升行道树养护管理精细化水平三年（</w:t>
      </w:r>
      <w:r w:rsidRPr="0088688C">
        <w:rPr>
          <w:rFonts w:ascii="仿宋_GB2312" w:eastAsia="仿宋_GB2312" w:hAnsiTheme="majorEastAsia"/>
          <w:color w:val="000000" w:themeColor="text1"/>
          <w:sz w:val="32"/>
          <w:szCs w:val="32"/>
        </w:rPr>
        <w:t>2019-2021年）行动计划》（沪绿容[2019]341号）的推荐树种名录），从源头减少果毛产生。</w:t>
      </w:r>
    </w:p>
    <w:p w:rsidR="001F181F" w:rsidRPr="0088688C" w:rsidRDefault="00657813">
      <w:pPr>
        <w:spacing w:line="560" w:lineRule="exact"/>
        <w:jc w:val="left"/>
        <w:rPr>
          <w:rFonts w:ascii="仿宋_GB2312" w:eastAsia="仿宋_GB2312" w:hAnsiTheme="majorEastAsia"/>
          <w:b/>
          <w:color w:val="000000" w:themeColor="text1"/>
          <w:sz w:val="32"/>
          <w:szCs w:val="32"/>
        </w:rPr>
      </w:pPr>
      <w:r w:rsidRPr="0088688C">
        <w:rPr>
          <w:rFonts w:ascii="仿宋_GB2312" w:eastAsia="仿宋_GB2312" w:hAnsiTheme="majorEastAsia"/>
          <w:b/>
          <w:color w:val="000000" w:themeColor="text1"/>
          <w:sz w:val="32"/>
          <w:szCs w:val="32"/>
        </w:rPr>
        <w:t>7.2增强树木长势</w:t>
      </w:r>
    </w:p>
    <w:p w:rsidR="001F181F" w:rsidRPr="0088688C" w:rsidRDefault="00657813">
      <w:pPr>
        <w:spacing w:line="560" w:lineRule="exact"/>
        <w:ind w:firstLineChars="200" w:firstLine="640"/>
        <w:jc w:val="left"/>
        <w:rPr>
          <w:rFonts w:ascii="仿宋_GB2312" w:eastAsia="仿宋_GB2312" w:hAnsiTheme="majorEastAsia"/>
          <w:color w:val="000000" w:themeColor="text1"/>
          <w:sz w:val="32"/>
          <w:szCs w:val="32"/>
        </w:rPr>
      </w:pPr>
      <w:r w:rsidRPr="0088688C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改善因长势不良而长期大量结果的悬铃木，可通过施肥、病虫害防治、树洞修补、设置透气管和土壤改良等复壮措施，促进树木健康生长。</w:t>
      </w:r>
    </w:p>
    <w:p w:rsidR="001F181F" w:rsidRPr="0088688C" w:rsidRDefault="00657813">
      <w:pPr>
        <w:spacing w:line="560" w:lineRule="exact"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 w:rsidRPr="0088688C">
        <w:rPr>
          <w:rFonts w:ascii="黑体" w:eastAsia="黑体" w:hAnsi="黑体"/>
          <w:color w:val="000000" w:themeColor="text1"/>
          <w:sz w:val="32"/>
          <w:szCs w:val="32"/>
        </w:rPr>
        <w:t xml:space="preserve">8 </w:t>
      </w:r>
      <w:r w:rsidRPr="0088688C">
        <w:rPr>
          <w:rFonts w:ascii="黑体" w:eastAsia="黑体" w:hAnsi="黑体" w:hint="eastAsia"/>
          <w:color w:val="000000" w:themeColor="text1"/>
          <w:sz w:val="32"/>
          <w:szCs w:val="32"/>
        </w:rPr>
        <w:t>管理要求</w:t>
      </w:r>
    </w:p>
    <w:p w:rsidR="001F181F" w:rsidRPr="0088688C" w:rsidRDefault="00657813">
      <w:pPr>
        <w:spacing w:line="560" w:lineRule="exact"/>
        <w:jc w:val="left"/>
        <w:rPr>
          <w:rFonts w:ascii="仿宋_GB2312" w:eastAsia="仿宋_GB2312" w:hAnsiTheme="majorEastAsia"/>
          <w:b/>
          <w:color w:val="000000" w:themeColor="text1"/>
          <w:sz w:val="32"/>
          <w:szCs w:val="32"/>
        </w:rPr>
      </w:pPr>
      <w:r w:rsidRPr="0088688C">
        <w:rPr>
          <w:rFonts w:ascii="仿宋_GB2312" w:eastAsia="仿宋_GB2312" w:hAnsiTheme="majorEastAsia"/>
          <w:b/>
          <w:color w:val="000000" w:themeColor="text1"/>
          <w:sz w:val="32"/>
          <w:szCs w:val="32"/>
        </w:rPr>
        <w:t xml:space="preserve">8.1 </w:t>
      </w:r>
      <w:r w:rsidRPr="0088688C">
        <w:rPr>
          <w:rFonts w:ascii="仿宋_GB2312" w:eastAsia="仿宋_GB2312" w:hAnsiTheme="majorEastAsia" w:hint="eastAsia"/>
          <w:b/>
          <w:color w:val="000000" w:themeColor="text1"/>
          <w:sz w:val="32"/>
          <w:szCs w:val="32"/>
        </w:rPr>
        <w:t>作业质量要求</w:t>
      </w:r>
    </w:p>
    <w:p w:rsidR="001F181F" w:rsidRPr="0088688C" w:rsidRDefault="00657813">
      <w:pPr>
        <w:spacing w:line="560" w:lineRule="exact"/>
        <w:ind w:firstLine="560"/>
        <w:jc w:val="left"/>
        <w:rPr>
          <w:rFonts w:ascii="仿宋_GB2312" w:eastAsia="仿宋_GB2312" w:hAnsiTheme="majorEastAsia"/>
          <w:color w:val="000000" w:themeColor="text1"/>
          <w:sz w:val="32"/>
          <w:szCs w:val="32"/>
        </w:rPr>
      </w:pPr>
      <w:r w:rsidRPr="0088688C">
        <w:rPr>
          <w:rFonts w:ascii="仿宋_GB2312" w:eastAsia="仿宋_GB2312" w:hAnsiTheme="majorEastAsia"/>
          <w:color w:val="000000" w:themeColor="text1"/>
          <w:sz w:val="32"/>
          <w:szCs w:val="32"/>
        </w:rPr>
        <w:t xml:space="preserve">8.1.1 </w:t>
      </w:r>
      <w:r w:rsidRPr="0088688C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严禁重修；修剪后悬铃木树冠形态圆整，骨架均匀，剪口处理规范，无撕皮现象，无短桩残留，角度合理，大切口涂防腐剂。</w:t>
      </w:r>
    </w:p>
    <w:p w:rsidR="001F181F" w:rsidRPr="0088688C" w:rsidRDefault="00657813">
      <w:pPr>
        <w:spacing w:line="560" w:lineRule="exact"/>
        <w:ind w:firstLine="560"/>
        <w:rPr>
          <w:rFonts w:ascii="仿宋_GB2312" w:eastAsia="仿宋_GB2312" w:hAnsiTheme="majorEastAsia"/>
          <w:color w:val="000000" w:themeColor="text1"/>
          <w:sz w:val="32"/>
          <w:szCs w:val="32"/>
        </w:rPr>
      </w:pPr>
      <w:r w:rsidRPr="0088688C">
        <w:rPr>
          <w:rFonts w:ascii="仿宋_GB2312" w:eastAsia="仿宋_GB2312" w:hAnsiTheme="majorEastAsia"/>
          <w:color w:val="000000" w:themeColor="text1"/>
          <w:sz w:val="32"/>
          <w:szCs w:val="32"/>
        </w:rPr>
        <w:t xml:space="preserve">8.1.2 </w:t>
      </w:r>
      <w:r w:rsidRPr="0088688C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物理冲刷应做到作业流程规范有序，在作业过程中符合相关扬尘、安全要求。</w:t>
      </w:r>
    </w:p>
    <w:p w:rsidR="001F181F" w:rsidRPr="0088688C" w:rsidRDefault="00657813">
      <w:pPr>
        <w:spacing w:line="560" w:lineRule="exact"/>
        <w:ind w:firstLine="560"/>
        <w:jc w:val="left"/>
        <w:rPr>
          <w:rFonts w:ascii="仿宋_GB2312" w:eastAsia="仿宋_GB2312" w:hAnsiTheme="majorEastAsia"/>
          <w:color w:val="000000" w:themeColor="text1"/>
          <w:sz w:val="32"/>
          <w:szCs w:val="32"/>
        </w:rPr>
      </w:pPr>
      <w:r w:rsidRPr="0088688C">
        <w:rPr>
          <w:rFonts w:ascii="仿宋_GB2312" w:eastAsia="仿宋_GB2312" w:hAnsiTheme="majorEastAsia"/>
          <w:color w:val="000000" w:themeColor="text1"/>
          <w:sz w:val="32"/>
          <w:szCs w:val="32"/>
        </w:rPr>
        <w:t xml:space="preserve">8.1.3 </w:t>
      </w:r>
      <w:r w:rsidRPr="0088688C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药剂选择及应用过程中应注重生态性、无害性，不对人体、周边环境产生影响。</w:t>
      </w:r>
    </w:p>
    <w:p w:rsidR="001F181F" w:rsidRPr="0088688C" w:rsidRDefault="00657813">
      <w:pPr>
        <w:spacing w:line="560" w:lineRule="exact"/>
        <w:ind w:firstLine="560"/>
        <w:jc w:val="left"/>
        <w:rPr>
          <w:rFonts w:ascii="仿宋_GB2312" w:eastAsia="仿宋_GB2312" w:hAnsiTheme="majorEastAsia"/>
          <w:color w:val="000000" w:themeColor="text1"/>
          <w:sz w:val="32"/>
          <w:szCs w:val="32"/>
        </w:rPr>
      </w:pPr>
      <w:r w:rsidRPr="0088688C">
        <w:rPr>
          <w:rFonts w:ascii="仿宋_GB2312" w:eastAsia="仿宋_GB2312" w:hAnsiTheme="majorEastAsia"/>
          <w:color w:val="000000" w:themeColor="text1"/>
          <w:sz w:val="32"/>
          <w:szCs w:val="32"/>
        </w:rPr>
        <w:t xml:space="preserve">8.1.4 </w:t>
      </w:r>
      <w:r w:rsidRPr="0088688C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作业机动车应停在安全区域内，同时打开双跳灯；机械化大规模作业应避开交通高峰时段。</w:t>
      </w:r>
    </w:p>
    <w:p w:rsidR="001F181F" w:rsidRPr="0088688C" w:rsidRDefault="00657813">
      <w:pPr>
        <w:spacing w:line="560" w:lineRule="exact"/>
        <w:jc w:val="left"/>
        <w:rPr>
          <w:rFonts w:ascii="仿宋_GB2312" w:eastAsia="仿宋_GB2312" w:hAnsiTheme="majorEastAsia"/>
          <w:b/>
          <w:color w:val="000000" w:themeColor="text1"/>
          <w:sz w:val="32"/>
          <w:szCs w:val="32"/>
        </w:rPr>
      </w:pPr>
      <w:r w:rsidRPr="0088688C">
        <w:rPr>
          <w:rFonts w:ascii="仿宋_GB2312" w:eastAsia="仿宋_GB2312" w:hAnsiTheme="majorEastAsia"/>
          <w:b/>
          <w:color w:val="000000" w:themeColor="text1"/>
          <w:sz w:val="32"/>
          <w:szCs w:val="32"/>
        </w:rPr>
        <w:lastRenderedPageBreak/>
        <w:t xml:space="preserve">8.2 </w:t>
      </w:r>
      <w:r w:rsidRPr="0088688C">
        <w:rPr>
          <w:rFonts w:ascii="仿宋_GB2312" w:eastAsia="仿宋_GB2312" w:hAnsiTheme="majorEastAsia" w:hint="eastAsia"/>
          <w:b/>
          <w:color w:val="000000" w:themeColor="text1"/>
          <w:sz w:val="32"/>
          <w:szCs w:val="32"/>
        </w:rPr>
        <w:t>安全管理要求</w:t>
      </w:r>
    </w:p>
    <w:p w:rsidR="001F181F" w:rsidRPr="0088688C" w:rsidRDefault="00657813">
      <w:pPr>
        <w:spacing w:line="560" w:lineRule="exact"/>
        <w:ind w:firstLineChars="200" w:firstLine="640"/>
        <w:jc w:val="left"/>
        <w:rPr>
          <w:rFonts w:ascii="仿宋_GB2312" w:eastAsia="仿宋_GB2312" w:hAnsiTheme="majorEastAsia"/>
          <w:color w:val="000000" w:themeColor="text1"/>
          <w:sz w:val="32"/>
          <w:szCs w:val="32"/>
        </w:rPr>
      </w:pPr>
      <w:r w:rsidRPr="0088688C">
        <w:rPr>
          <w:rFonts w:ascii="仿宋_GB2312" w:eastAsia="仿宋_GB2312" w:hAnsiTheme="majorEastAsia"/>
          <w:color w:val="000000" w:themeColor="text1"/>
          <w:sz w:val="32"/>
          <w:szCs w:val="32"/>
        </w:rPr>
        <w:t xml:space="preserve">8.2.1 </w:t>
      </w:r>
      <w:r w:rsidRPr="0088688C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强化一线作业人员安全意识，提升一线作业人员技术技能。规范一线作业人员装备、作业流程，注重个人防护，佩戴口罩和护目镜等防护用品。集中作业时，应设置安全工作区域，并设置警示牌。</w:t>
      </w:r>
    </w:p>
    <w:p w:rsidR="001F181F" w:rsidRPr="0088688C" w:rsidRDefault="00657813">
      <w:pPr>
        <w:spacing w:line="560" w:lineRule="exact"/>
        <w:ind w:firstLineChars="200" w:firstLine="640"/>
        <w:jc w:val="left"/>
        <w:rPr>
          <w:rFonts w:ascii="仿宋_GB2312" w:eastAsia="仿宋_GB2312" w:hAnsiTheme="majorEastAsia"/>
          <w:color w:val="000000" w:themeColor="text1"/>
          <w:sz w:val="32"/>
          <w:szCs w:val="32"/>
        </w:rPr>
      </w:pPr>
      <w:r w:rsidRPr="0088688C">
        <w:rPr>
          <w:rFonts w:ascii="仿宋_GB2312" w:eastAsia="仿宋_GB2312" w:hAnsiTheme="majorEastAsia"/>
          <w:color w:val="000000" w:themeColor="text1"/>
          <w:sz w:val="32"/>
          <w:szCs w:val="32"/>
        </w:rPr>
        <w:t xml:space="preserve">8.2.2 </w:t>
      </w:r>
      <w:r w:rsidRPr="0088688C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严禁酒后、带病、恶劣天气作业，不宜夜间作业（物理冲刷作业除外），严格遵守修剪和登高作业安全管理要求。</w:t>
      </w:r>
    </w:p>
    <w:p w:rsidR="001F181F" w:rsidRPr="0088688C" w:rsidRDefault="00657813">
      <w:pPr>
        <w:spacing w:line="560" w:lineRule="exact"/>
        <w:ind w:firstLineChars="200" w:firstLine="640"/>
        <w:jc w:val="left"/>
        <w:rPr>
          <w:rFonts w:ascii="仿宋_GB2312" w:eastAsia="仿宋_GB2312" w:hAnsiTheme="majorEastAsia"/>
          <w:color w:val="000000" w:themeColor="text1"/>
          <w:sz w:val="32"/>
          <w:szCs w:val="32"/>
        </w:rPr>
      </w:pPr>
      <w:r w:rsidRPr="0088688C">
        <w:rPr>
          <w:rFonts w:ascii="仿宋_GB2312" w:eastAsia="仿宋_GB2312" w:hAnsiTheme="majorEastAsia"/>
          <w:color w:val="000000" w:themeColor="text1"/>
          <w:sz w:val="32"/>
          <w:szCs w:val="32"/>
        </w:rPr>
        <w:t xml:space="preserve">8.2.3 </w:t>
      </w:r>
      <w:r w:rsidRPr="0088688C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其他人员管理及作业安全等管理要求执行</w:t>
      </w:r>
      <w:r w:rsidRPr="0088688C">
        <w:rPr>
          <w:rFonts w:ascii="仿宋_GB2312" w:eastAsia="仿宋_GB2312" w:hAnsiTheme="majorEastAsia"/>
          <w:color w:val="000000" w:themeColor="text1"/>
          <w:sz w:val="32"/>
          <w:szCs w:val="32"/>
        </w:rPr>
        <w:t xml:space="preserve"> </w:t>
      </w:r>
      <w:r w:rsidRPr="0088688C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《行道树养护技术规程》（</w:t>
      </w:r>
      <w:r w:rsidRPr="0088688C">
        <w:rPr>
          <w:rFonts w:ascii="仿宋_GB2312" w:eastAsia="仿宋_GB2312" w:hAnsiTheme="majorEastAsia"/>
          <w:color w:val="000000" w:themeColor="text1"/>
          <w:sz w:val="32"/>
          <w:szCs w:val="32"/>
        </w:rPr>
        <w:t>DG/TJ08-2105-2012）。</w:t>
      </w:r>
    </w:p>
    <w:p w:rsidR="001F181F" w:rsidRPr="0088688C" w:rsidRDefault="00657813">
      <w:pPr>
        <w:spacing w:line="560" w:lineRule="exact"/>
        <w:jc w:val="left"/>
        <w:rPr>
          <w:rFonts w:ascii="仿宋_GB2312" w:eastAsia="仿宋_GB2312" w:hAnsiTheme="majorEastAsia"/>
          <w:b/>
          <w:color w:val="000000" w:themeColor="text1"/>
          <w:sz w:val="32"/>
          <w:szCs w:val="32"/>
        </w:rPr>
      </w:pPr>
      <w:r w:rsidRPr="0088688C">
        <w:rPr>
          <w:rFonts w:ascii="仿宋_GB2312" w:eastAsia="仿宋_GB2312" w:hAnsiTheme="majorEastAsia"/>
          <w:b/>
          <w:color w:val="000000" w:themeColor="text1"/>
          <w:sz w:val="32"/>
          <w:szCs w:val="32"/>
        </w:rPr>
        <w:t xml:space="preserve">8.3 </w:t>
      </w:r>
      <w:r w:rsidRPr="0088688C">
        <w:rPr>
          <w:rFonts w:ascii="仿宋_GB2312" w:eastAsia="仿宋_GB2312" w:hAnsiTheme="majorEastAsia" w:hint="eastAsia"/>
          <w:b/>
          <w:color w:val="000000" w:themeColor="text1"/>
          <w:sz w:val="32"/>
          <w:szCs w:val="32"/>
        </w:rPr>
        <w:t>其它要求</w:t>
      </w:r>
    </w:p>
    <w:p w:rsidR="001F181F" w:rsidRPr="0088688C" w:rsidRDefault="00657813">
      <w:pPr>
        <w:spacing w:line="560" w:lineRule="exact"/>
        <w:ind w:firstLineChars="200" w:firstLine="640"/>
        <w:jc w:val="left"/>
        <w:rPr>
          <w:rFonts w:ascii="仿宋_GB2312" w:eastAsia="仿宋_GB2312" w:hAnsiTheme="majorEastAsia"/>
          <w:color w:val="000000" w:themeColor="text1"/>
          <w:sz w:val="32"/>
          <w:szCs w:val="32"/>
        </w:rPr>
      </w:pPr>
      <w:r w:rsidRPr="0088688C">
        <w:rPr>
          <w:rFonts w:ascii="仿宋_GB2312" w:eastAsia="仿宋_GB2312" w:hAnsiTheme="majorEastAsia"/>
          <w:color w:val="000000" w:themeColor="text1"/>
          <w:sz w:val="32"/>
          <w:szCs w:val="32"/>
        </w:rPr>
        <w:t xml:space="preserve">8.3.1 </w:t>
      </w:r>
      <w:r w:rsidRPr="0088688C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加强悬铃木果毛防控知识、防护方式的科普宣传。</w:t>
      </w:r>
    </w:p>
    <w:p w:rsidR="001F181F" w:rsidRPr="0088688C" w:rsidRDefault="00657813">
      <w:pPr>
        <w:spacing w:line="560" w:lineRule="exact"/>
        <w:ind w:firstLineChars="200" w:firstLine="640"/>
        <w:jc w:val="left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 w:rsidRPr="0088688C">
        <w:rPr>
          <w:rFonts w:ascii="仿宋_GB2312" w:eastAsia="仿宋_GB2312" w:hAnsiTheme="majorEastAsia"/>
          <w:color w:val="000000" w:themeColor="text1"/>
          <w:sz w:val="32"/>
          <w:szCs w:val="32"/>
        </w:rPr>
        <w:t xml:space="preserve">8.3.2 </w:t>
      </w:r>
      <w:r w:rsidRPr="0088688C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悬铃木果毛防控技术集中实施期间，在作业区域周边应将实施计划提前</w:t>
      </w:r>
      <w:r w:rsidRPr="0088688C">
        <w:rPr>
          <w:rFonts w:ascii="仿宋_GB2312" w:eastAsia="仿宋_GB2312" w:hAnsiTheme="majorEastAsia"/>
          <w:color w:val="000000" w:themeColor="text1"/>
          <w:sz w:val="32"/>
          <w:szCs w:val="32"/>
        </w:rPr>
        <w:t>2天公示告知。</w:t>
      </w:r>
    </w:p>
    <w:p w:rsidR="001F181F" w:rsidRPr="0088688C" w:rsidRDefault="001F181F" w:rsidP="001F181F">
      <w:pPr>
        <w:spacing w:line="640" w:lineRule="exact"/>
        <w:ind w:right="560"/>
        <w:rPr>
          <w:color w:val="000000" w:themeColor="text1"/>
          <w:szCs w:val="32"/>
        </w:rPr>
      </w:pPr>
    </w:p>
    <w:sectPr w:rsidR="001F181F" w:rsidRPr="0088688C" w:rsidSect="001F181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4C6" w:rsidRDefault="001834C6" w:rsidP="001F181F">
      <w:r>
        <w:separator/>
      </w:r>
    </w:p>
  </w:endnote>
  <w:endnote w:type="continuationSeparator" w:id="0">
    <w:p w:rsidR="001834C6" w:rsidRDefault="001834C6" w:rsidP="001F1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70362"/>
    </w:sdtPr>
    <w:sdtContent>
      <w:p w:rsidR="001F181F" w:rsidRDefault="005772AB">
        <w:pPr>
          <w:pStyle w:val="aa"/>
          <w:jc w:val="center"/>
        </w:pPr>
        <w:r w:rsidRPr="005772AB">
          <w:fldChar w:fldCharType="begin"/>
        </w:r>
        <w:r w:rsidR="00AE10DE">
          <w:instrText xml:space="preserve"> PAGE   \* MERGEFORMAT </w:instrText>
        </w:r>
        <w:r w:rsidRPr="005772AB">
          <w:fldChar w:fldCharType="separate"/>
        </w:r>
        <w:r w:rsidR="00415272" w:rsidRPr="00415272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1F181F" w:rsidRDefault="001F181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4C6" w:rsidRDefault="001834C6" w:rsidP="001F181F">
      <w:r>
        <w:separator/>
      </w:r>
    </w:p>
  </w:footnote>
  <w:footnote w:type="continuationSeparator" w:id="0">
    <w:p w:rsidR="001834C6" w:rsidRDefault="001834C6" w:rsidP="001F18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67E9"/>
    <w:multiLevelType w:val="multilevel"/>
    <w:tmpl w:val="0AE367E9"/>
    <w:lvl w:ilvl="0">
      <w:start w:val="1"/>
      <w:numFmt w:val="none"/>
      <w:pStyle w:val="a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1">
    <w:nsid w:val="1FC91163"/>
    <w:multiLevelType w:val="multilevel"/>
    <w:tmpl w:val="1FC91163"/>
    <w:lvl w:ilvl="0">
      <w:start w:val="1"/>
      <w:numFmt w:val="decimal"/>
      <w:pStyle w:val="a0"/>
      <w:suff w:val="nothing"/>
      <w:lvlText w:val="%1　"/>
      <w:lvlJc w:val="left"/>
      <w:rPr>
        <w:rFonts w:ascii="黑体" w:eastAsia="黑体" w:hAnsi="黑体" w:cs="Times New Roman" w:hint="default"/>
        <w:b w:val="0"/>
        <w:bCs w:val="0"/>
        <w:i w:val="0"/>
        <w:iCs w:val="0"/>
        <w:sz w:val="21"/>
        <w:szCs w:val="21"/>
      </w:rPr>
    </w:lvl>
    <w:lvl w:ilvl="1">
      <w:start w:val="1"/>
      <w:numFmt w:val="decimal"/>
      <w:pStyle w:val="a1"/>
      <w:suff w:val="nothing"/>
      <w:lvlText w:val="%2、"/>
      <w:lvlJc w:val="left"/>
      <w:rPr>
        <w:rFonts w:ascii="Times New Roman" w:eastAsia="仿宋_GB2312" w:hAnsi="Times New Roman" w:cs="Times New Roman"/>
        <w:b w:val="0"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2"/>
      <w:suff w:val="nothing"/>
      <w:lvlText w:val="%1.%2.%3　"/>
      <w:lvlJc w:val="left"/>
      <w:rPr>
        <w:rFonts w:ascii="黑体" w:eastAsia="黑体" w:hAnsi="黑体" w:cs="Times New Roman" w:hint="default"/>
        <w:b w:val="0"/>
        <w:bCs/>
        <w:i w:val="0"/>
        <w:iCs w:val="0"/>
        <w:sz w:val="21"/>
        <w:szCs w:val="21"/>
      </w:rPr>
    </w:lvl>
    <w:lvl w:ilvl="3">
      <w:start w:val="1"/>
      <w:numFmt w:val="decimal"/>
      <w:suff w:val="nothing"/>
      <w:lvlText w:val="%1.%2.%3.%4　"/>
      <w:lvlJc w:val="left"/>
      <w:rPr>
        <w:rFonts w:ascii="黑体" w:eastAsia="黑体" w:hAnsi="Times New Roman" w:cs="Times New Roman" w:hint="eastAsia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pStyle w:val="a3"/>
      <w:suff w:val="nothing"/>
      <w:lvlText w:val="%1.%2.%3.%4.%5　"/>
      <w:lvlJc w:val="left"/>
      <w:rPr>
        <w:rFonts w:ascii="黑体" w:eastAsia="黑体" w:hAnsi="Times New Roman" w:cs="Times New Roman" w:hint="eastAsia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pStyle w:val="a4"/>
      <w:suff w:val="nothing"/>
      <w:lvlText w:val="%1.%2.%3.%4.%5.%6　"/>
      <w:lvlJc w:val="left"/>
      <w:rPr>
        <w:rFonts w:ascii="黑体" w:eastAsia="黑体" w:hAnsi="Times New Roman" w:cs="Times New Roman" w:hint="eastAsia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cs="Times New Roman" w:hint="eastAsia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7061"/>
    <w:rsid w:val="00000C3C"/>
    <w:rsid w:val="00002A7F"/>
    <w:rsid w:val="00011E90"/>
    <w:rsid w:val="000132C0"/>
    <w:rsid w:val="00013A2B"/>
    <w:rsid w:val="0001524E"/>
    <w:rsid w:val="00017F50"/>
    <w:rsid w:val="00020F72"/>
    <w:rsid w:val="0002103E"/>
    <w:rsid w:val="000216E5"/>
    <w:rsid w:val="000219A2"/>
    <w:rsid w:val="0003478E"/>
    <w:rsid w:val="00037BCA"/>
    <w:rsid w:val="00041B07"/>
    <w:rsid w:val="000434E1"/>
    <w:rsid w:val="00050EC8"/>
    <w:rsid w:val="00062908"/>
    <w:rsid w:val="00067FF7"/>
    <w:rsid w:val="00071304"/>
    <w:rsid w:val="00072F25"/>
    <w:rsid w:val="0007488F"/>
    <w:rsid w:val="00076C70"/>
    <w:rsid w:val="00083BCE"/>
    <w:rsid w:val="000846C6"/>
    <w:rsid w:val="00085024"/>
    <w:rsid w:val="00086A45"/>
    <w:rsid w:val="00090267"/>
    <w:rsid w:val="0009427C"/>
    <w:rsid w:val="00095C71"/>
    <w:rsid w:val="000A06BC"/>
    <w:rsid w:val="000A59FC"/>
    <w:rsid w:val="000A5C92"/>
    <w:rsid w:val="000A733C"/>
    <w:rsid w:val="000B1535"/>
    <w:rsid w:val="000B5DCE"/>
    <w:rsid w:val="000B762C"/>
    <w:rsid w:val="000C01EA"/>
    <w:rsid w:val="000C1ED2"/>
    <w:rsid w:val="000D2DF2"/>
    <w:rsid w:val="000D3DEC"/>
    <w:rsid w:val="000D4679"/>
    <w:rsid w:val="000D7234"/>
    <w:rsid w:val="000D7BD6"/>
    <w:rsid w:val="000E53E8"/>
    <w:rsid w:val="000E5701"/>
    <w:rsid w:val="000E586A"/>
    <w:rsid w:val="000F1045"/>
    <w:rsid w:val="000F385F"/>
    <w:rsid w:val="000F396B"/>
    <w:rsid w:val="000F3A37"/>
    <w:rsid w:val="000F74CF"/>
    <w:rsid w:val="000F7500"/>
    <w:rsid w:val="00102593"/>
    <w:rsid w:val="00102C9D"/>
    <w:rsid w:val="00115BF5"/>
    <w:rsid w:val="00123048"/>
    <w:rsid w:val="00125EB0"/>
    <w:rsid w:val="0013010E"/>
    <w:rsid w:val="00130811"/>
    <w:rsid w:val="0013111C"/>
    <w:rsid w:val="001405AD"/>
    <w:rsid w:val="00140AAC"/>
    <w:rsid w:val="00140F28"/>
    <w:rsid w:val="001414FD"/>
    <w:rsid w:val="00141AF7"/>
    <w:rsid w:val="00142B8B"/>
    <w:rsid w:val="001456C3"/>
    <w:rsid w:val="00146D93"/>
    <w:rsid w:val="001470CE"/>
    <w:rsid w:val="0015311D"/>
    <w:rsid w:val="0015506B"/>
    <w:rsid w:val="0015526C"/>
    <w:rsid w:val="00155581"/>
    <w:rsid w:val="0015742E"/>
    <w:rsid w:val="00157EDD"/>
    <w:rsid w:val="00160FCA"/>
    <w:rsid w:val="0016397A"/>
    <w:rsid w:val="00163DDD"/>
    <w:rsid w:val="00164784"/>
    <w:rsid w:val="0017055D"/>
    <w:rsid w:val="0017648D"/>
    <w:rsid w:val="00176BEF"/>
    <w:rsid w:val="00180530"/>
    <w:rsid w:val="00180C21"/>
    <w:rsid w:val="0018156D"/>
    <w:rsid w:val="001834C6"/>
    <w:rsid w:val="00184BD9"/>
    <w:rsid w:val="001863F6"/>
    <w:rsid w:val="0018678E"/>
    <w:rsid w:val="00186BB8"/>
    <w:rsid w:val="00187754"/>
    <w:rsid w:val="00193F6F"/>
    <w:rsid w:val="00195D36"/>
    <w:rsid w:val="00197093"/>
    <w:rsid w:val="001A0A3A"/>
    <w:rsid w:val="001A29F6"/>
    <w:rsid w:val="001A3CF6"/>
    <w:rsid w:val="001A7D6B"/>
    <w:rsid w:val="001B0A0E"/>
    <w:rsid w:val="001B0E86"/>
    <w:rsid w:val="001B1367"/>
    <w:rsid w:val="001B266E"/>
    <w:rsid w:val="001B564B"/>
    <w:rsid w:val="001B5FC4"/>
    <w:rsid w:val="001B7B26"/>
    <w:rsid w:val="001C20E7"/>
    <w:rsid w:val="001C2199"/>
    <w:rsid w:val="001C5A5E"/>
    <w:rsid w:val="001D5783"/>
    <w:rsid w:val="001E06D1"/>
    <w:rsid w:val="001E22AD"/>
    <w:rsid w:val="001E26DE"/>
    <w:rsid w:val="001E7BC0"/>
    <w:rsid w:val="001F0CC4"/>
    <w:rsid w:val="001F179D"/>
    <w:rsid w:val="001F181F"/>
    <w:rsid w:val="001F24BD"/>
    <w:rsid w:val="001F2C99"/>
    <w:rsid w:val="001F4182"/>
    <w:rsid w:val="001F4DB7"/>
    <w:rsid w:val="00201073"/>
    <w:rsid w:val="00205518"/>
    <w:rsid w:val="002055FE"/>
    <w:rsid w:val="002111B8"/>
    <w:rsid w:val="00212424"/>
    <w:rsid w:val="002175DE"/>
    <w:rsid w:val="002211BE"/>
    <w:rsid w:val="00221228"/>
    <w:rsid w:val="00223870"/>
    <w:rsid w:val="00223C27"/>
    <w:rsid w:val="00223F2C"/>
    <w:rsid w:val="002261A5"/>
    <w:rsid w:val="00234622"/>
    <w:rsid w:val="002403C1"/>
    <w:rsid w:val="00240BF8"/>
    <w:rsid w:val="002425AF"/>
    <w:rsid w:val="0024263A"/>
    <w:rsid w:val="002452B4"/>
    <w:rsid w:val="00251886"/>
    <w:rsid w:val="0025189C"/>
    <w:rsid w:val="00255362"/>
    <w:rsid w:val="0025561A"/>
    <w:rsid w:val="002625C3"/>
    <w:rsid w:val="00271059"/>
    <w:rsid w:val="0027138F"/>
    <w:rsid w:val="0027143A"/>
    <w:rsid w:val="00273AB3"/>
    <w:rsid w:val="00273CC2"/>
    <w:rsid w:val="002758C6"/>
    <w:rsid w:val="00275A9C"/>
    <w:rsid w:val="00276B6A"/>
    <w:rsid w:val="002770BA"/>
    <w:rsid w:val="002821B0"/>
    <w:rsid w:val="00284784"/>
    <w:rsid w:val="00284EB1"/>
    <w:rsid w:val="002852E7"/>
    <w:rsid w:val="002864B4"/>
    <w:rsid w:val="00286CF4"/>
    <w:rsid w:val="002922D2"/>
    <w:rsid w:val="002A2DEB"/>
    <w:rsid w:val="002A552C"/>
    <w:rsid w:val="002A5798"/>
    <w:rsid w:val="002B2958"/>
    <w:rsid w:val="002B3096"/>
    <w:rsid w:val="002B409C"/>
    <w:rsid w:val="002B6359"/>
    <w:rsid w:val="002B70FC"/>
    <w:rsid w:val="002C2904"/>
    <w:rsid w:val="002C6128"/>
    <w:rsid w:val="002C647A"/>
    <w:rsid w:val="002D1DB5"/>
    <w:rsid w:val="002D2389"/>
    <w:rsid w:val="002D269D"/>
    <w:rsid w:val="002D31DE"/>
    <w:rsid w:val="002D7397"/>
    <w:rsid w:val="002E1F4C"/>
    <w:rsid w:val="002E260E"/>
    <w:rsid w:val="002E357C"/>
    <w:rsid w:val="002E479D"/>
    <w:rsid w:val="002E4973"/>
    <w:rsid w:val="002F1A80"/>
    <w:rsid w:val="002F46E8"/>
    <w:rsid w:val="002F5A9D"/>
    <w:rsid w:val="002F7E91"/>
    <w:rsid w:val="00300B0F"/>
    <w:rsid w:val="00301763"/>
    <w:rsid w:val="00304F06"/>
    <w:rsid w:val="003060CE"/>
    <w:rsid w:val="00307061"/>
    <w:rsid w:val="00307881"/>
    <w:rsid w:val="00310FDB"/>
    <w:rsid w:val="00311B8B"/>
    <w:rsid w:val="00316736"/>
    <w:rsid w:val="003202A1"/>
    <w:rsid w:val="00320E9D"/>
    <w:rsid w:val="00321867"/>
    <w:rsid w:val="003231B3"/>
    <w:rsid w:val="00324136"/>
    <w:rsid w:val="003242D0"/>
    <w:rsid w:val="003246E3"/>
    <w:rsid w:val="0032651E"/>
    <w:rsid w:val="00331C4C"/>
    <w:rsid w:val="00335B64"/>
    <w:rsid w:val="003404DA"/>
    <w:rsid w:val="003408FF"/>
    <w:rsid w:val="00342E1B"/>
    <w:rsid w:val="00345C64"/>
    <w:rsid w:val="00347341"/>
    <w:rsid w:val="00351673"/>
    <w:rsid w:val="0035273E"/>
    <w:rsid w:val="003532D7"/>
    <w:rsid w:val="00355E1B"/>
    <w:rsid w:val="00360FE8"/>
    <w:rsid w:val="003624EC"/>
    <w:rsid w:val="00363863"/>
    <w:rsid w:val="00363B9E"/>
    <w:rsid w:val="00370306"/>
    <w:rsid w:val="003705EA"/>
    <w:rsid w:val="00372AD5"/>
    <w:rsid w:val="00373542"/>
    <w:rsid w:val="00383B46"/>
    <w:rsid w:val="00384899"/>
    <w:rsid w:val="00386A1E"/>
    <w:rsid w:val="00386A55"/>
    <w:rsid w:val="0039138C"/>
    <w:rsid w:val="00392EDC"/>
    <w:rsid w:val="0039452C"/>
    <w:rsid w:val="00394AB7"/>
    <w:rsid w:val="00395F10"/>
    <w:rsid w:val="00395F8F"/>
    <w:rsid w:val="00396627"/>
    <w:rsid w:val="003A2753"/>
    <w:rsid w:val="003A443D"/>
    <w:rsid w:val="003A5BCE"/>
    <w:rsid w:val="003A6776"/>
    <w:rsid w:val="003B11EC"/>
    <w:rsid w:val="003B1C1D"/>
    <w:rsid w:val="003B1C24"/>
    <w:rsid w:val="003B41B0"/>
    <w:rsid w:val="003B4B01"/>
    <w:rsid w:val="003C03F4"/>
    <w:rsid w:val="003D3455"/>
    <w:rsid w:val="003D4A56"/>
    <w:rsid w:val="003D5DAF"/>
    <w:rsid w:val="003E0553"/>
    <w:rsid w:val="003E2118"/>
    <w:rsid w:val="003E22EE"/>
    <w:rsid w:val="003F233C"/>
    <w:rsid w:val="003F5020"/>
    <w:rsid w:val="003F5F68"/>
    <w:rsid w:val="003F65B2"/>
    <w:rsid w:val="003F72DB"/>
    <w:rsid w:val="003F77EF"/>
    <w:rsid w:val="0040010B"/>
    <w:rsid w:val="00401DB4"/>
    <w:rsid w:val="00406A97"/>
    <w:rsid w:val="004110C2"/>
    <w:rsid w:val="00411399"/>
    <w:rsid w:val="00412F81"/>
    <w:rsid w:val="004151C7"/>
    <w:rsid w:val="00415272"/>
    <w:rsid w:val="0041577F"/>
    <w:rsid w:val="00420353"/>
    <w:rsid w:val="00420FC9"/>
    <w:rsid w:val="004262BB"/>
    <w:rsid w:val="004335B0"/>
    <w:rsid w:val="004350CB"/>
    <w:rsid w:val="004409F7"/>
    <w:rsid w:val="00444399"/>
    <w:rsid w:val="004444CA"/>
    <w:rsid w:val="004449B4"/>
    <w:rsid w:val="004454FE"/>
    <w:rsid w:val="004506E0"/>
    <w:rsid w:val="00452E05"/>
    <w:rsid w:val="00453C64"/>
    <w:rsid w:val="004606E9"/>
    <w:rsid w:val="00464182"/>
    <w:rsid w:val="004672EF"/>
    <w:rsid w:val="00472416"/>
    <w:rsid w:val="004744E6"/>
    <w:rsid w:val="00474F25"/>
    <w:rsid w:val="00477635"/>
    <w:rsid w:val="00477F9C"/>
    <w:rsid w:val="00482340"/>
    <w:rsid w:val="004833DF"/>
    <w:rsid w:val="00486FD4"/>
    <w:rsid w:val="00491826"/>
    <w:rsid w:val="00492DDE"/>
    <w:rsid w:val="00493558"/>
    <w:rsid w:val="00495A6A"/>
    <w:rsid w:val="00496BC7"/>
    <w:rsid w:val="004A0A44"/>
    <w:rsid w:val="004A13BD"/>
    <w:rsid w:val="004A14AD"/>
    <w:rsid w:val="004A3EEF"/>
    <w:rsid w:val="004A4BE3"/>
    <w:rsid w:val="004A4D04"/>
    <w:rsid w:val="004A69DD"/>
    <w:rsid w:val="004A7483"/>
    <w:rsid w:val="004B0D52"/>
    <w:rsid w:val="004B196E"/>
    <w:rsid w:val="004B1C68"/>
    <w:rsid w:val="004B227D"/>
    <w:rsid w:val="004B4FCB"/>
    <w:rsid w:val="004C359F"/>
    <w:rsid w:val="004C50AC"/>
    <w:rsid w:val="004C717B"/>
    <w:rsid w:val="004D5504"/>
    <w:rsid w:val="004D6106"/>
    <w:rsid w:val="004E06B4"/>
    <w:rsid w:val="004E15E9"/>
    <w:rsid w:val="004E3C2F"/>
    <w:rsid w:val="004E7FC1"/>
    <w:rsid w:val="004F138A"/>
    <w:rsid w:val="004F36E7"/>
    <w:rsid w:val="004F48E2"/>
    <w:rsid w:val="004F5F72"/>
    <w:rsid w:val="004F688E"/>
    <w:rsid w:val="004F782D"/>
    <w:rsid w:val="005003EC"/>
    <w:rsid w:val="00500C21"/>
    <w:rsid w:val="0050138C"/>
    <w:rsid w:val="00501B75"/>
    <w:rsid w:val="00502CF6"/>
    <w:rsid w:val="00503F6F"/>
    <w:rsid w:val="0050518B"/>
    <w:rsid w:val="00507D16"/>
    <w:rsid w:val="005101C9"/>
    <w:rsid w:val="0051064C"/>
    <w:rsid w:val="00510FB4"/>
    <w:rsid w:val="00515D59"/>
    <w:rsid w:val="00521D6F"/>
    <w:rsid w:val="00522696"/>
    <w:rsid w:val="00524727"/>
    <w:rsid w:val="005262F6"/>
    <w:rsid w:val="0053003A"/>
    <w:rsid w:val="005355C1"/>
    <w:rsid w:val="00537958"/>
    <w:rsid w:val="005379C2"/>
    <w:rsid w:val="00542015"/>
    <w:rsid w:val="00543FCB"/>
    <w:rsid w:val="005442E7"/>
    <w:rsid w:val="00552878"/>
    <w:rsid w:val="00552AA6"/>
    <w:rsid w:val="00554FC3"/>
    <w:rsid w:val="00556939"/>
    <w:rsid w:val="005575F6"/>
    <w:rsid w:val="00560E2F"/>
    <w:rsid w:val="00563759"/>
    <w:rsid w:val="005645DB"/>
    <w:rsid w:val="0056463B"/>
    <w:rsid w:val="00565E47"/>
    <w:rsid w:val="00572037"/>
    <w:rsid w:val="00574546"/>
    <w:rsid w:val="00574631"/>
    <w:rsid w:val="005772AB"/>
    <w:rsid w:val="00580889"/>
    <w:rsid w:val="00583EE1"/>
    <w:rsid w:val="00585575"/>
    <w:rsid w:val="00586295"/>
    <w:rsid w:val="00590128"/>
    <w:rsid w:val="005935EF"/>
    <w:rsid w:val="00593642"/>
    <w:rsid w:val="005A2DCC"/>
    <w:rsid w:val="005A4032"/>
    <w:rsid w:val="005A4A19"/>
    <w:rsid w:val="005A51B3"/>
    <w:rsid w:val="005B10D0"/>
    <w:rsid w:val="005B24BB"/>
    <w:rsid w:val="005B3BFE"/>
    <w:rsid w:val="005C2510"/>
    <w:rsid w:val="005C3EE8"/>
    <w:rsid w:val="005C6059"/>
    <w:rsid w:val="005D0617"/>
    <w:rsid w:val="005D0B43"/>
    <w:rsid w:val="005D144D"/>
    <w:rsid w:val="005D19DD"/>
    <w:rsid w:val="005D4D2D"/>
    <w:rsid w:val="005D56F1"/>
    <w:rsid w:val="005D673C"/>
    <w:rsid w:val="005E1F9F"/>
    <w:rsid w:val="005E3BB6"/>
    <w:rsid w:val="005E5AB4"/>
    <w:rsid w:val="005E7300"/>
    <w:rsid w:val="005E76E7"/>
    <w:rsid w:val="005F231A"/>
    <w:rsid w:val="005F3CAC"/>
    <w:rsid w:val="005F50CD"/>
    <w:rsid w:val="0060411C"/>
    <w:rsid w:val="00605CBB"/>
    <w:rsid w:val="006100A0"/>
    <w:rsid w:val="00615797"/>
    <w:rsid w:val="00616C7E"/>
    <w:rsid w:val="00617833"/>
    <w:rsid w:val="0061783A"/>
    <w:rsid w:val="0062175A"/>
    <w:rsid w:val="00622536"/>
    <w:rsid w:val="00623835"/>
    <w:rsid w:val="00624382"/>
    <w:rsid w:val="00626732"/>
    <w:rsid w:val="00626A4A"/>
    <w:rsid w:val="00630B1C"/>
    <w:rsid w:val="00630FA4"/>
    <w:rsid w:val="00631D0D"/>
    <w:rsid w:val="006337C0"/>
    <w:rsid w:val="0063471E"/>
    <w:rsid w:val="00635747"/>
    <w:rsid w:val="00636615"/>
    <w:rsid w:val="006373B0"/>
    <w:rsid w:val="00640737"/>
    <w:rsid w:val="00640BB9"/>
    <w:rsid w:val="00642124"/>
    <w:rsid w:val="0064309E"/>
    <w:rsid w:val="00644D25"/>
    <w:rsid w:val="00645F4A"/>
    <w:rsid w:val="0064618C"/>
    <w:rsid w:val="00651A7E"/>
    <w:rsid w:val="006554CF"/>
    <w:rsid w:val="00657813"/>
    <w:rsid w:val="006614F7"/>
    <w:rsid w:val="006665A1"/>
    <w:rsid w:val="00667D5F"/>
    <w:rsid w:val="00670D12"/>
    <w:rsid w:val="00672D67"/>
    <w:rsid w:val="00676DC4"/>
    <w:rsid w:val="00677427"/>
    <w:rsid w:val="00681074"/>
    <w:rsid w:val="00681396"/>
    <w:rsid w:val="0068208A"/>
    <w:rsid w:val="00682D8A"/>
    <w:rsid w:val="00684C43"/>
    <w:rsid w:val="0068613D"/>
    <w:rsid w:val="00693671"/>
    <w:rsid w:val="006952BB"/>
    <w:rsid w:val="006963FB"/>
    <w:rsid w:val="006972AE"/>
    <w:rsid w:val="006A284D"/>
    <w:rsid w:val="006A41A3"/>
    <w:rsid w:val="006B01FE"/>
    <w:rsid w:val="006B2E13"/>
    <w:rsid w:val="006B4FFF"/>
    <w:rsid w:val="006B66B6"/>
    <w:rsid w:val="006B6DB6"/>
    <w:rsid w:val="006B7A88"/>
    <w:rsid w:val="006C2342"/>
    <w:rsid w:val="006C3F81"/>
    <w:rsid w:val="006C4717"/>
    <w:rsid w:val="006C50DE"/>
    <w:rsid w:val="006C573F"/>
    <w:rsid w:val="006D2992"/>
    <w:rsid w:val="006D2BF7"/>
    <w:rsid w:val="006D68C7"/>
    <w:rsid w:val="006E2B76"/>
    <w:rsid w:val="006E38FD"/>
    <w:rsid w:val="006E3D15"/>
    <w:rsid w:val="006E4F6D"/>
    <w:rsid w:val="006E6CCD"/>
    <w:rsid w:val="006F1BFD"/>
    <w:rsid w:val="006F27D1"/>
    <w:rsid w:val="006F2CFF"/>
    <w:rsid w:val="006F32B3"/>
    <w:rsid w:val="006F42FF"/>
    <w:rsid w:val="006F5030"/>
    <w:rsid w:val="0070047D"/>
    <w:rsid w:val="00702CA3"/>
    <w:rsid w:val="00703D3E"/>
    <w:rsid w:val="00710FFE"/>
    <w:rsid w:val="00711CD9"/>
    <w:rsid w:val="00715340"/>
    <w:rsid w:val="0071627D"/>
    <w:rsid w:val="0072200A"/>
    <w:rsid w:val="00724328"/>
    <w:rsid w:val="00735C7F"/>
    <w:rsid w:val="00736478"/>
    <w:rsid w:val="00742DE8"/>
    <w:rsid w:val="007433C2"/>
    <w:rsid w:val="0074359C"/>
    <w:rsid w:val="00747551"/>
    <w:rsid w:val="00747978"/>
    <w:rsid w:val="00750375"/>
    <w:rsid w:val="00752EA1"/>
    <w:rsid w:val="007546E5"/>
    <w:rsid w:val="0076466D"/>
    <w:rsid w:val="00772753"/>
    <w:rsid w:val="00773895"/>
    <w:rsid w:val="00776917"/>
    <w:rsid w:val="00776DB3"/>
    <w:rsid w:val="00780805"/>
    <w:rsid w:val="00782239"/>
    <w:rsid w:val="00786401"/>
    <w:rsid w:val="007909C2"/>
    <w:rsid w:val="0079126C"/>
    <w:rsid w:val="00795625"/>
    <w:rsid w:val="007965A7"/>
    <w:rsid w:val="007A10A2"/>
    <w:rsid w:val="007A270D"/>
    <w:rsid w:val="007A51AB"/>
    <w:rsid w:val="007A5944"/>
    <w:rsid w:val="007A5C16"/>
    <w:rsid w:val="007A5D08"/>
    <w:rsid w:val="007A7B7A"/>
    <w:rsid w:val="007B14C1"/>
    <w:rsid w:val="007B4F05"/>
    <w:rsid w:val="007C00D3"/>
    <w:rsid w:val="007C03C0"/>
    <w:rsid w:val="007C2888"/>
    <w:rsid w:val="007C4078"/>
    <w:rsid w:val="007C4762"/>
    <w:rsid w:val="007C65BC"/>
    <w:rsid w:val="007C6844"/>
    <w:rsid w:val="007C7B2D"/>
    <w:rsid w:val="007D79D0"/>
    <w:rsid w:val="007E0CDA"/>
    <w:rsid w:val="007E1CC9"/>
    <w:rsid w:val="007E233B"/>
    <w:rsid w:val="007E5C6C"/>
    <w:rsid w:val="007E6ED2"/>
    <w:rsid w:val="007E7C50"/>
    <w:rsid w:val="007F31D5"/>
    <w:rsid w:val="007F3C0C"/>
    <w:rsid w:val="007F506A"/>
    <w:rsid w:val="007F50ED"/>
    <w:rsid w:val="007F6186"/>
    <w:rsid w:val="00803E92"/>
    <w:rsid w:val="00806D1D"/>
    <w:rsid w:val="00806F7D"/>
    <w:rsid w:val="008114C7"/>
    <w:rsid w:val="00811932"/>
    <w:rsid w:val="00814663"/>
    <w:rsid w:val="00816590"/>
    <w:rsid w:val="00816937"/>
    <w:rsid w:val="00817D98"/>
    <w:rsid w:val="00825E20"/>
    <w:rsid w:val="00826543"/>
    <w:rsid w:val="00827A9D"/>
    <w:rsid w:val="0083071F"/>
    <w:rsid w:val="008349C4"/>
    <w:rsid w:val="00836CE7"/>
    <w:rsid w:val="00837854"/>
    <w:rsid w:val="0084356A"/>
    <w:rsid w:val="008469F3"/>
    <w:rsid w:val="008517C1"/>
    <w:rsid w:val="0085342C"/>
    <w:rsid w:val="00860EFB"/>
    <w:rsid w:val="00862777"/>
    <w:rsid w:val="00862F8B"/>
    <w:rsid w:val="00865CEE"/>
    <w:rsid w:val="00871DC5"/>
    <w:rsid w:val="00871F61"/>
    <w:rsid w:val="008736C0"/>
    <w:rsid w:val="0087390D"/>
    <w:rsid w:val="00876230"/>
    <w:rsid w:val="008802FF"/>
    <w:rsid w:val="00882460"/>
    <w:rsid w:val="00883DD2"/>
    <w:rsid w:val="0088411A"/>
    <w:rsid w:val="0088688C"/>
    <w:rsid w:val="008903C6"/>
    <w:rsid w:val="00890DD2"/>
    <w:rsid w:val="008931C7"/>
    <w:rsid w:val="00895F9F"/>
    <w:rsid w:val="008A4CD9"/>
    <w:rsid w:val="008A53EE"/>
    <w:rsid w:val="008A6A00"/>
    <w:rsid w:val="008A6A28"/>
    <w:rsid w:val="008B0817"/>
    <w:rsid w:val="008B10AE"/>
    <w:rsid w:val="008B3F05"/>
    <w:rsid w:val="008C4B1C"/>
    <w:rsid w:val="008C4C47"/>
    <w:rsid w:val="008C71B7"/>
    <w:rsid w:val="008C78C1"/>
    <w:rsid w:val="008D3A0A"/>
    <w:rsid w:val="008D47BF"/>
    <w:rsid w:val="008D778C"/>
    <w:rsid w:val="008E6DAE"/>
    <w:rsid w:val="008F066C"/>
    <w:rsid w:val="008F1978"/>
    <w:rsid w:val="008F3FA4"/>
    <w:rsid w:val="008F40B0"/>
    <w:rsid w:val="008F4DE7"/>
    <w:rsid w:val="008F7206"/>
    <w:rsid w:val="00901143"/>
    <w:rsid w:val="00904998"/>
    <w:rsid w:val="00904F0E"/>
    <w:rsid w:val="00907CCF"/>
    <w:rsid w:val="009102A5"/>
    <w:rsid w:val="0091031B"/>
    <w:rsid w:val="009103AD"/>
    <w:rsid w:val="009111A7"/>
    <w:rsid w:val="0091144A"/>
    <w:rsid w:val="0091355F"/>
    <w:rsid w:val="00913A44"/>
    <w:rsid w:val="00913AAA"/>
    <w:rsid w:val="0091407C"/>
    <w:rsid w:val="009146E7"/>
    <w:rsid w:val="009151E9"/>
    <w:rsid w:val="00922A34"/>
    <w:rsid w:val="00922CB1"/>
    <w:rsid w:val="009246DD"/>
    <w:rsid w:val="00924B98"/>
    <w:rsid w:val="00926CE0"/>
    <w:rsid w:val="00930777"/>
    <w:rsid w:val="0093133E"/>
    <w:rsid w:val="00932642"/>
    <w:rsid w:val="0093290C"/>
    <w:rsid w:val="00933166"/>
    <w:rsid w:val="00933B7C"/>
    <w:rsid w:val="0093422B"/>
    <w:rsid w:val="0093482E"/>
    <w:rsid w:val="009431BB"/>
    <w:rsid w:val="00946AA4"/>
    <w:rsid w:val="00952525"/>
    <w:rsid w:val="00953FF9"/>
    <w:rsid w:val="00955CE0"/>
    <w:rsid w:val="009622A4"/>
    <w:rsid w:val="00963C1E"/>
    <w:rsid w:val="00965A0C"/>
    <w:rsid w:val="009664B0"/>
    <w:rsid w:val="0096715F"/>
    <w:rsid w:val="0096720D"/>
    <w:rsid w:val="0097291C"/>
    <w:rsid w:val="00972ECD"/>
    <w:rsid w:val="009763C7"/>
    <w:rsid w:val="00976965"/>
    <w:rsid w:val="009817F5"/>
    <w:rsid w:val="00984352"/>
    <w:rsid w:val="0098455E"/>
    <w:rsid w:val="009853C2"/>
    <w:rsid w:val="00985543"/>
    <w:rsid w:val="009901CA"/>
    <w:rsid w:val="00990ECF"/>
    <w:rsid w:val="00991C39"/>
    <w:rsid w:val="009A0C33"/>
    <w:rsid w:val="009A4D50"/>
    <w:rsid w:val="009A7FB9"/>
    <w:rsid w:val="009B2363"/>
    <w:rsid w:val="009B28BA"/>
    <w:rsid w:val="009B2DC6"/>
    <w:rsid w:val="009B416A"/>
    <w:rsid w:val="009C0F64"/>
    <w:rsid w:val="009C151A"/>
    <w:rsid w:val="009C35A0"/>
    <w:rsid w:val="009C3D5A"/>
    <w:rsid w:val="009C48EF"/>
    <w:rsid w:val="009C4BC2"/>
    <w:rsid w:val="009D2079"/>
    <w:rsid w:val="009D28EB"/>
    <w:rsid w:val="009D4365"/>
    <w:rsid w:val="009D572D"/>
    <w:rsid w:val="009D607B"/>
    <w:rsid w:val="009E2BDF"/>
    <w:rsid w:val="009E521A"/>
    <w:rsid w:val="009E6B18"/>
    <w:rsid w:val="009F14E6"/>
    <w:rsid w:val="009F2C8F"/>
    <w:rsid w:val="009F4B4C"/>
    <w:rsid w:val="009F5B4B"/>
    <w:rsid w:val="009F665B"/>
    <w:rsid w:val="00A00834"/>
    <w:rsid w:val="00A02976"/>
    <w:rsid w:val="00A032D5"/>
    <w:rsid w:val="00A04BF1"/>
    <w:rsid w:val="00A04E8B"/>
    <w:rsid w:val="00A115D1"/>
    <w:rsid w:val="00A17417"/>
    <w:rsid w:val="00A20064"/>
    <w:rsid w:val="00A242B6"/>
    <w:rsid w:val="00A27410"/>
    <w:rsid w:val="00A27575"/>
    <w:rsid w:val="00A27DB1"/>
    <w:rsid w:val="00A35BE2"/>
    <w:rsid w:val="00A409F2"/>
    <w:rsid w:val="00A40C40"/>
    <w:rsid w:val="00A42FC6"/>
    <w:rsid w:val="00A442D8"/>
    <w:rsid w:val="00A45423"/>
    <w:rsid w:val="00A463CE"/>
    <w:rsid w:val="00A52C7C"/>
    <w:rsid w:val="00A57E2A"/>
    <w:rsid w:val="00A60157"/>
    <w:rsid w:val="00A6050C"/>
    <w:rsid w:val="00A615AD"/>
    <w:rsid w:val="00A64C20"/>
    <w:rsid w:val="00A70034"/>
    <w:rsid w:val="00A7092D"/>
    <w:rsid w:val="00A72714"/>
    <w:rsid w:val="00A72A71"/>
    <w:rsid w:val="00A73B96"/>
    <w:rsid w:val="00A767F1"/>
    <w:rsid w:val="00A7700A"/>
    <w:rsid w:val="00A86535"/>
    <w:rsid w:val="00A878FE"/>
    <w:rsid w:val="00A90786"/>
    <w:rsid w:val="00A9529B"/>
    <w:rsid w:val="00AA030A"/>
    <w:rsid w:val="00AA3B0A"/>
    <w:rsid w:val="00AA4710"/>
    <w:rsid w:val="00AB0127"/>
    <w:rsid w:val="00AB47C3"/>
    <w:rsid w:val="00AB4C3A"/>
    <w:rsid w:val="00AC1B4A"/>
    <w:rsid w:val="00AD1B8D"/>
    <w:rsid w:val="00AD24A5"/>
    <w:rsid w:val="00AD3BAB"/>
    <w:rsid w:val="00AD42C4"/>
    <w:rsid w:val="00AE096D"/>
    <w:rsid w:val="00AE10DE"/>
    <w:rsid w:val="00AE176C"/>
    <w:rsid w:val="00AE2C37"/>
    <w:rsid w:val="00AE37A8"/>
    <w:rsid w:val="00AE44B5"/>
    <w:rsid w:val="00AE565F"/>
    <w:rsid w:val="00AF0AA9"/>
    <w:rsid w:val="00AF0CA9"/>
    <w:rsid w:val="00AF0E33"/>
    <w:rsid w:val="00AF16CF"/>
    <w:rsid w:val="00AF354B"/>
    <w:rsid w:val="00AF7631"/>
    <w:rsid w:val="00B007A8"/>
    <w:rsid w:val="00B0396B"/>
    <w:rsid w:val="00B04B5D"/>
    <w:rsid w:val="00B06356"/>
    <w:rsid w:val="00B06E2A"/>
    <w:rsid w:val="00B06F95"/>
    <w:rsid w:val="00B077A9"/>
    <w:rsid w:val="00B2566B"/>
    <w:rsid w:val="00B25871"/>
    <w:rsid w:val="00B26027"/>
    <w:rsid w:val="00B364DB"/>
    <w:rsid w:val="00B376F3"/>
    <w:rsid w:val="00B37C1F"/>
    <w:rsid w:val="00B45DF1"/>
    <w:rsid w:val="00B52056"/>
    <w:rsid w:val="00B54AE7"/>
    <w:rsid w:val="00B54B7D"/>
    <w:rsid w:val="00B55194"/>
    <w:rsid w:val="00B568C3"/>
    <w:rsid w:val="00B568F3"/>
    <w:rsid w:val="00B6155F"/>
    <w:rsid w:val="00B61658"/>
    <w:rsid w:val="00B626E7"/>
    <w:rsid w:val="00B65BDC"/>
    <w:rsid w:val="00B70BB3"/>
    <w:rsid w:val="00B72201"/>
    <w:rsid w:val="00B7498E"/>
    <w:rsid w:val="00B803D9"/>
    <w:rsid w:val="00B81E9E"/>
    <w:rsid w:val="00B84671"/>
    <w:rsid w:val="00B849EC"/>
    <w:rsid w:val="00B871F4"/>
    <w:rsid w:val="00B87AE7"/>
    <w:rsid w:val="00B913B8"/>
    <w:rsid w:val="00BA26CF"/>
    <w:rsid w:val="00BA3233"/>
    <w:rsid w:val="00BA3695"/>
    <w:rsid w:val="00BA4384"/>
    <w:rsid w:val="00BA5754"/>
    <w:rsid w:val="00BB0B58"/>
    <w:rsid w:val="00BB175F"/>
    <w:rsid w:val="00BB21C4"/>
    <w:rsid w:val="00BB7780"/>
    <w:rsid w:val="00BC0BBC"/>
    <w:rsid w:val="00BC16A8"/>
    <w:rsid w:val="00BC5301"/>
    <w:rsid w:val="00BC682A"/>
    <w:rsid w:val="00BC68BA"/>
    <w:rsid w:val="00BC75A8"/>
    <w:rsid w:val="00BD283F"/>
    <w:rsid w:val="00BE0AC7"/>
    <w:rsid w:val="00BE1737"/>
    <w:rsid w:val="00BF0F31"/>
    <w:rsid w:val="00BF6E70"/>
    <w:rsid w:val="00BF6E8F"/>
    <w:rsid w:val="00BF7E0B"/>
    <w:rsid w:val="00C00E77"/>
    <w:rsid w:val="00C0754A"/>
    <w:rsid w:val="00C11CE8"/>
    <w:rsid w:val="00C12527"/>
    <w:rsid w:val="00C125A0"/>
    <w:rsid w:val="00C15C7A"/>
    <w:rsid w:val="00C20471"/>
    <w:rsid w:val="00C206A1"/>
    <w:rsid w:val="00C20C08"/>
    <w:rsid w:val="00C2134D"/>
    <w:rsid w:val="00C242C8"/>
    <w:rsid w:val="00C268AE"/>
    <w:rsid w:val="00C3076E"/>
    <w:rsid w:val="00C30AC6"/>
    <w:rsid w:val="00C30CDD"/>
    <w:rsid w:val="00C3150C"/>
    <w:rsid w:val="00C3174A"/>
    <w:rsid w:val="00C3279D"/>
    <w:rsid w:val="00C34B4C"/>
    <w:rsid w:val="00C454B4"/>
    <w:rsid w:val="00C45676"/>
    <w:rsid w:val="00C474D5"/>
    <w:rsid w:val="00C56985"/>
    <w:rsid w:val="00C57E73"/>
    <w:rsid w:val="00C62B12"/>
    <w:rsid w:val="00C64AE3"/>
    <w:rsid w:val="00C66E34"/>
    <w:rsid w:val="00C70D4F"/>
    <w:rsid w:val="00C71BCC"/>
    <w:rsid w:val="00C73272"/>
    <w:rsid w:val="00C73DDB"/>
    <w:rsid w:val="00C74C91"/>
    <w:rsid w:val="00C766F1"/>
    <w:rsid w:val="00C83D8B"/>
    <w:rsid w:val="00C85F9B"/>
    <w:rsid w:val="00C85FAC"/>
    <w:rsid w:val="00C867D7"/>
    <w:rsid w:val="00C87AF2"/>
    <w:rsid w:val="00C90BAB"/>
    <w:rsid w:val="00C91818"/>
    <w:rsid w:val="00C9344D"/>
    <w:rsid w:val="00C979E1"/>
    <w:rsid w:val="00CA073D"/>
    <w:rsid w:val="00CA35B6"/>
    <w:rsid w:val="00CA5819"/>
    <w:rsid w:val="00CA587D"/>
    <w:rsid w:val="00CB72C1"/>
    <w:rsid w:val="00CB7E92"/>
    <w:rsid w:val="00CC0B41"/>
    <w:rsid w:val="00CC27B7"/>
    <w:rsid w:val="00CC2A4B"/>
    <w:rsid w:val="00CC302B"/>
    <w:rsid w:val="00CC65E2"/>
    <w:rsid w:val="00CD3C2D"/>
    <w:rsid w:val="00CD6949"/>
    <w:rsid w:val="00CD6CA5"/>
    <w:rsid w:val="00CD766B"/>
    <w:rsid w:val="00CE0923"/>
    <w:rsid w:val="00CE191A"/>
    <w:rsid w:val="00CE1A1C"/>
    <w:rsid w:val="00CE3459"/>
    <w:rsid w:val="00CE46A9"/>
    <w:rsid w:val="00CE503E"/>
    <w:rsid w:val="00CE5CB6"/>
    <w:rsid w:val="00CE6D1E"/>
    <w:rsid w:val="00CE6E6E"/>
    <w:rsid w:val="00CF0C6C"/>
    <w:rsid w:val="00CF2764"/>
    <w:rsid w:val="00CF3A83"/>
    <w:rsid w:val="00CF59FB"/>
    <w:rsid w:val="00CF7183"/>
    <w:rsid w:val="00D02127"/>
    <w:rsid w:val="00D02C77"/>
    <w:rsid w:val="00D0728A"/>
    <w:rsid w:val="00D11284"/>
    <w:rsid w:val="00D12164"/>
    <w:rsid w:val="00D15DD3"/>
    <w:rsid w:val="00D227FD"/>
    <w:rsid w:val="00D3469B"/>
    <w:rsid w:val="00D3562B"/>
    <w:rsid w:val="00D360B7"/>
    <w:rsid w:val="00D376B5"/>
    <w:rsid w:val="00D41E43"/>
    <w:rsid w:val="00D43C87"/>
    <w:rsid w:val="00D446D9"/>
    <w:rsid w:val="00D502FA"/>
    <w:rsid w:val="00D516D3"/>
    <w:rsid w:val="00D55031"/>
    <w:rsid w:val="00D652F8"/>
    <w:rsid w:val="00D73F20"/>
    <w:rsid w:val="00D773B4"/>
    <w:rsid w:val="00D80F33"/>
    <w:rsid w:val="00D82481"/>
    <w:rsid w:val="00D8419F"/>
    <w:rsid w:val="00D9025C"/>
    <w:rsid w:val="00D95EF8"/>
    <w:rsid w:val="00D97B73"/>
    <w:rsid w:val="00DA18C7"/>
    <w:rsid w:val="00DA660C"/>
    <w:rsid w:val="00DB1486"/>
    <w:rsid w:val="00DB486F"/>
    <w:rsid w:val="00DB736B"/>
    <w:rsid w:val="00DC1498"/>
    <w:rsid w:val="00DC402B"/>
    <w:rsid w:val="00DC6E06"/>
    <w:rsid w:val="00DC6FCC"/>
    <w:rsid w:val="00DD1DB8"/>
    <w:rsid w:val="00DD3B41"/>
    <w:rsid w:val="00DD4517"/>
    <w:rsid w:val="00DD5BA3"/>
    <w:rsid w:val="00DD5BC9"/>
    <w:rsid w:val="00DD6CCC"/>
    <w:rsid w:val="00DD7C37"/>
    <w:rsid w:val="00DE262C"/>
    <w:rsid w:val="00DE598E"/>
    <w:rsid w:val="00DE6267"/>
    <w:rsid w:val="00DF2B1D"/>
    <w:rsid w:val="00DF37FD"/>
    <w:rsid w:val="00E011E8"/>
    <w:rsid w:val="00E01B55"/>
    <w:rsid w:val="00E01F55"/>
    <w:rsid w:val="00E0371E"/>
    <w:rsid w:val="00E0390E"/>
    <w:rsid w:val="00E06BD8"/>
    <w:rsid w:val="00E07A6E"/>
    <w:rsid w:val="00E07AE7"/>
    <w:rsid w:val="00E1300C"/>
    <w:rsid w:val="00E15986"/>
    <w:rsid w:val="00E16529"/>
    <w:rsid w:val="00E17384"/>
    <w:rsid w:val="00E227CD"/>
    <w:rsid w:val="00E23610"/>
    <w:rsid w:val="00E25E35"/>
    <w:rsid w:val="00E273BB"/>
    <w:rsid w:val="00E3395C"/>
    <w:rsid w:val="00E35CDB"/>
    <w:rsid w:val="00E376EA"/>
    <w:rsid w:val="00E4152F"/>
    <w:rsid w:val="00E42227"/>
    <w:rsid w:val="00E43FD3"/>
    <w:rsid w:val="00E45801"/>
    <w:rsid w:val="00E4672D"/>
    <w:rsid w:val="00E47BB6"/>
    <w:rsid w:val="00E501E4"/>
    <w:rsid w:val="00E50C2E"/>
    <w:rsid w:val="00E50FB9"/>
    <w:rsid w:val="00E53455"/>
    <w:rsid w:val="00E5399E"/>
    <w:rsid w:val="00E53BE9"/>
    <w:rsid w:val="00E53EE7"/>
    <w:rsid w:val="00E551C3"/>
    <w:rsid w:val="00E55BC2"/>
    <w:rsid w:val="00E61A1B"/>
    <w:rsid w:val="00E6204D"/>
    <w:rsid w:val="00E6249E"/>
    <w:rsid w:val="00E627D4"/>
    <w:rsid w:val="00E65C3E"/>
    <w:rsid w:val="00E67CF5"/>
    <w:rsid w:val="00E711B7"/>
    <w:rsid w:val="00E715EE"/>
    <w:rsid w:val="00E7160E"/>
    <w:rsid w:val="00E72335"/>
    <w:rsid w:val="00E74F3A"/>
    <w:rsid w:val="00E75FB3"/>
    <w:rsid w:val="00E77FB6"/>
    <w:rsid w:val="00E8113B"/>
    <w:rsid w:val="00E82FA1"/>
    <w:rsid w:val="00E867B2"/>
    <w:rsid w:val="00E87AFA"/>
    <w:rsid w:val="00E90595"/>
    <w:rsid w:val="00E92E6D"/>
    <w:rsid w:val="00E93D26"/>
    <w:rsid w:val="00E950A7"/>
    <w:rsid w:val="00E95732"/>
    <w:rsid w:val="00E958C0"/>
    <w:rsid w:val="00E9698E"/>
    <w:rsid w:val="00E9793D"/>
    <w:rsid w:val="00EA1358"/>
    <w:rsid w:val="00EA2EAA"/>
    <w:rsid w:val="00EA52F6"/>
    <w:rsid w:val="00EB63E2"/>
    <w:rsid w:val="00EB6F90"/>
    <w:rsid w:val="00EC0ABF"/>
    <w:rsid w:val="00EC167E"/>
    <w:rsid w:val="00EC2C40"/>
    <w:rsid w:val="00EC5DD3"/>
    <w:rsid w:val="00EC7AC6"/>
    <w:rsid w:val="00ED028B"/>
    <w:rsid w:val="00ED15C9"/>
    <w:rsid w:val="00ED2BF4"/>
    <w:rsid w:val="00ED2BFA"/>
    <w:rsid w:val="00ED6809"/>
    <w:rsid w:val="00ED6866"/>
    <w:rsid w:val="00ED79F9"/>
    <w:rsid w:val="00EE0F6B"/>
    <w:rsid w:val="00EE1528"/>
    <w:rsid w:val="00EE7C1D"/>
    <w:rsid w:val="00EF21E0"/>
    <w:rsid w:val="00EF3E84"/>
    <w:rsid w:val="00EF613F"/>
    <w:rsid w:val="00F00482"/>
    <w:rsid w:val="00F00DA5"/>
    <w:rsid w:val="00F013A1"/>
    <w:rsid w:val="00F01EE5"/>
    <w:rsid w:val="00F02246"/>
    <w:rsid w:val="00F02FA1"/>
    <w:rsid w:val="00F05CFD"/>
    <w:rsid w:val="00F114E4"/>
    <w:rsid w:val="00F11979"/>
    <w:rsid w:val="00F21EB5"/>
    <w:rsid w:val="00F24C88"/>
    <w:rsid w:val="00F2512F"/>
    <w:rsid w:val="00F30F89"/>
    <w:rsid w:val="00F3174E"/>
    <w:rsid w:val="00F32736"/>
    <w:rsid w:val="00F33D30"/>
    <w:rsid w:val="00F36222"/>
    <w:rsid w:val="00F36380"/>
    <w:rsid w:val="00F364CE"/>
    <w:rsid w:val="00F36F3D"/>
    <w:rsid w:val="00F37494"/>
    <w:rsid w:val="00F4019E"/>
    <w:rsid w:val="00F41A50"/>
    <w:rsid w:val="00F42D6D"/>
    <w:rsid w:val="00F45F91"/>
    <w:rsid w:val="00F55941"/>
    <w:rsid w:val="00F62ECE"/>
    <w:rsid w:val="00F63C04"/>
    <w:rsid w:val="00F66155"/>
    <w:rsid w:val="00F66427"/>
    <w:rsid w:val="00F66E8B"/>
    <w:rsid w:val="00F7123C"/>
    <w:rsid w:val="00F729CF"/>
    <w:rsid w:val="00F729FC"/>
    <w:rsid w:val="00F73BC2"/>
    <w:rsid w:val="00F76138"/>
    <w:rsid w:val="00F76605"/>
    <w:rsid w:val="00F76983"/>
    <w:rsid w:val="00F80176"/>
    <w:rsid w:val="00F808F6"/>
    <w:rsid w:val="00F8309C"/>
    <w:rsid w:val="00F94AD7"/>
    <w:rsid w:val="00F95815"/>
    <w:rsid w:val="00FA25EA"/>
    <w:rsid w:val="00FA28B0"/>
    <w:rsid w:val="00FA296C"/>
    <w:rsid w:val="00FA2D49"/>
    <w:rsid w:val="00FA70D6"/>
    <w:rsid w:val="00FB2DB0"/>
    <w:rsid w:val="00FB3FCD"/>
    <w:rsid w:val="00FB4173"/>
    <w:rsid w:val="00FB4979"/>
    <w:rsid w:val="00FB4984"/>
    <w:rsid w:val="00FB50DC"/>
    <w:rsid w:val="00FB5B67"/>
    <w:rsid w:val="00FC05FA"/>
    <w:rsid w:val="00FC56CE"/>
    <w:rsid w:val="00FC5EAC"/>
    <w:rsid w:val="00FC741C"/>
    <w:rsid w:val="00FD394B"/>
    <w:rsid w:val="00FD3F5A"/>
    <w:rsid w:val="00FD524D"/>
    <w:rsid w:val="00FD6085"/>
    <w:rsid w:val="00FD6EE7"/>
    <w:rsid w:val="00FD7305"/>
    <w:rsid w:val="00FD7642"/>
    <w:rsid w:val="00FE1A93"/>
    <w:rsid w:val="00FE27CB"/>
    <w:rsid w:val="00FE6F1F"/>
    <w:rsid w:val="00FE7AFE"/>
    <w:rsid w:val="00FF3A33"/>
    <w:rsid w:val="00FF52FE"/>
    <w:rsid w:val="2C88440F"/>
    <w:rsid w:val="44D63CFC"/>
    <w:rsid w:val="56745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1F181F"/>
    <w:pPr>
      <w:widowControl w:val="0"/>
      <w:jc w:val="both"/>
    </w:pPr>
    <w:rPr>
      <w:kern w:val="2"/>
      <w:sz w:val="21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Balloon Text"/>
    <w:basedOn w:val="a5"/>
    <w:link w:val="Char"/>
    <w:uiPriority w:val="99"/>
    <w:semiHidden/>
    <w:unhideWhenUsed/>
    <w:qFormat/>
    <w:rsid w:val="001F181F"/>
    <w:rPr>
      <w:sz w:val="18"/>
      <w:szCs w:val="18"/>
    </w:rPr>
  </w:style>
  <w:style w:type="paragraph" w:styleId="aa">
    <w:name w:val="footer"/>
    <w:basedOn w:val="a5"/>
    <w:link w:val="Char0"/>
    <w:uiPriority w:val="99"/>
    <w:unhideWhenUsed/>
    <w:qFormat/>
    <w:rsid w:val="001F18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5"/>
    <w:link w:val="Char1"/>
    <w:uiPriority w:val="99"/>
    <w:unhideWhenUsed/>
    <w:qFormat/>
    <w:rsid w:val="001F18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5"/>
    <w:uiPriority w:val="99"/>
    <w:unhideWhenUsed/>
    <w:qFormat/>
    <w:rsid w:val="001F18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1">
    <w:name w:val="一级条标题"/>
    <w:next w:val="a5"/>
    <w:rsid w:val="001F181F"/>
    <w:pPr>
      <w:numPr>
        <w:ilvl w:val="1"/>
        <w:numId w:val="1"/>
      </w:numPr>
      <w:spacing w:beforeLines="50" w:afterLines="50"/>
      <w:outlineLvl w:val="2"/>
    </w:pPr>
    <w:rPr>
      <w:rFonts w:ascii="黑体" w:eastAsia="黑体" w:hAnsi="Times New Roman" w:cs="黑体"/>
      <w:kern w:val="2"/>
      <w:sz w:val="21"/>
      <w:szCs w:val="21"/>
    </w:rPr>
  </w:style>
  <w:style w:type="paragraph" w:customStyle="1" w:styleId="a0">
    <w:name w:val="章标题"/>
    <w:next w:val="a5"/>
    <w:qFormat/>
    <w:rsid w:val="001F181F"/>
    <w:pPr>
      <w:numPr>
        <w:numId w:val="1"/>
      </w:numPr>
      <w:spacing w:beforeLines="100" w:afterLines="100"/>
      <w:jc w:val="both"/>
      <w:outlineLvl w:val="1"/>
    </w:pPr>
    <w:rPr>
      <w:rFonts w:ascii="黑体" w:eastAsia="黑体" w:hAnsi="Times New Roman" w:cs="黑体"/>
      <w:kern w:val="2"/>
      <w:sz w:val="21"/>
      <w:szCs w:val="21"/>
    </w:rPr>
  </w:style>
  <w:style w:type="paragraph" w:customStyle="1" w:styleId="a2">
    <w:name w:val="二级条标题"/>
    <w:basedOn w:val="a1"/>
    <w:next w:val="a5"/>
    <w:qFormat/>
    <w:rsid w:val="001F181F"/>
    <w:pPr>
      <w:numPr>
        <w:ilvl w:val="2"/>
      </w:numPr>
      <w:spacing w:before="50" w:after="50"/>
      <w:outlineLvl w:val="3"/>
    </w:pPr>
  </w:style>
  <w:style w:type="paragraph" w:customStyle="1" w:styleId="a3">
    <w:name w:val="四级条标题"/>
    <w:basedOn w:val="a5"/>
    <w:next w:val="a5"/>
    <w:qFormat/>
    <w:rsid w:val="001F181F"/>
    <w:pPr>
      <w:widowControl/>
      <w:numPr>
        <w:ilvl w:val="4"/>
        <w:numId w:val="1"/>
      </w:numPr>
      <w:spacing w:beforeLines="50" w:afterLines="50"/>
      <w:jc w:val="left"/>
      <w:outlineLvl w:val="5"/>
    </w:pPr>
    <w:rPr>
      <w:rFonts w:ascii="黑体" w:eastAsia="黑体" w:hAnsi="Times New Roman" w:cs="黑体"/>
      <w:szCs w:val="21"/>
    </w:rPr>
  </w:style>
  <w:style w:type="paragraph" w:customStyle="1" w:styleId="a4">
    <w:name w:val="五级条标题"/>
    <w:basedOn w:val="a3"/>
    <w:next w:val="a5"/>
    <w:qFormat/>
    <w:rsid w:val="001F181F"/>
    <w:pPr>
      <w:numPr>
        <w:ilvl w:val="5"/>
      </w:numPr>
      <w:outlineLvl w:val="6"/>
    </w:pPr>
  </w:style>
  <w:style w:type="paragraph" w:styleId="ad">
    <w:name w:val="List Paragraph"/>
    <w:basedOn w:val="a5"/>
    <w:uiPriority w:val="34"/>
    <w:qFormat/>
    <w:rsid w:val="001F181F"/>
    <w:pPr>
      <w:ind w:firstLineChars="200" w:firstLine="420"/>
    </w:pPr>
  </w:style>
  <w:style w:type="paragraph" w:customStyle="1" w:styleId="a">
    <w:name w:val="示例"/>
    <w:next w:val="a5"/>
    <w:qFormat/>
    <w:rsid w:val="001F181F"/>
    <w:pPr>
      <w:widowControl w:val="0"/>
      <w:numPr>
        <w:numId w:val="2"/>
      </w:numPr>
      <w:jc w:val="both"/>
    </w:pPr>
    <w:rPr>
      <w:rFonts w:ascii="宋体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6"/>
    <w:link w:val="a9"/>
    <w:uiPriority w:val="99"/>
    <w:semiHidden/>
    <w:qFormat/>
    <w:rsid w:val="001F181F"/>
    <w:rPr>
      <w:sz w:val="18"/>
      <w:szCs w:val="18"/>
    </w:rPr>
  </w:style>
  <w:style w:type="character" w:customStyle="1" w:styleId="Char1">
    <w:name w:val="页眉 Char"/>
    <w:basedOn w:val="a6"/>
    <w:link w:val="ab"/>
    <w:uiPriority w:val="99"/>
    <w:rsid w:val="001F181F"/>
    <w:rPr>
      <w:sz w:val="18"/>
      <w:szCs w:val="18"/>
    </w:rPr>
  </w:style>
  <w:style w:type="character" w:customStyle="1" w:styleId="Char0">
    <w:name w:val="页脚 Char"/>
    <w:basedOn w:val="a6"/>
    <w:link w:val="aa"/>
    <w:uiPriority w:val="99"/>
    <w:qFormat/>
    <w:rsid w:val="001F18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257</Words>
  <Characters>1469</Characters>
  <Application>Microsoft Office Word</Application>
  <DocSecurity>0</DocSecurity>
  <Lines>12</Lines>
  <Paragraphs>3</Paragraphs>
  <ScaleCrop>false</ScaleCrop>
  <Company>Lenovo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尉晓燕</dc:creator>
  <cp:lastModifiedBy>朱心军</cp:lastModifiedBy>
  <cp:revision>8</cp:revision>
  <cp:lastPrinted>2020-03-13T00:49:00Z</cp:lastPrinted>
  <dcterms:created xsi:type="dcterms:W3CDTF">2020-03-16T07:10:00Z</dcterms:created>
  <dcterms:modified xsi:type="dcterms:W3CDTF">2020-03-17T08:50:00Z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2052-11.1.0.9341</vt:lpwstr>
  </property>
</Properties>
</file>