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74E" w:rsidRDefault="009E2A16" w:rsidP="00BA6920">
      <w:pPr>
        <w:spacing w:afterLines="150" w:line="600" w:lineRule="exact"/>
        <w:jc w:val="center"/>
        <w:rPr>
          <w:rFonts w:ascii="华文中宋" w:eastAsia="华文中宋" w:hAnsi="华文中宋"/>
          <w:b/>
          <w:sz w:val="36"/>
          <w:szCs w:val="36"/>
        </w:rPr>
      </w:pPr>
      <w:r>
        <w:rPr>
          <w:rFonts w:ascii="华文中宋" w:eastAsia="华文中宋" w:hAnsi="华文中宋" w:hint="eastAsia"/>
          <w:b/>
          <w:sz w:val="36"/>
          <w:szCs w:val="36"/>
        </w:rPr>
        <w:t>上海市</w:t>
      </w:r>
      <w:r w:rsidR="00C06274" w:rsidRPr="00C06274">
        <w:rPr>
          <w:rFonts w:ascii="华文中宋" w:eastAsia="华文中宋" w:hAnsi="华文中宋" w:hint="eastAsia"/>
          <w:b/>
          <w:sz w:val="36"/>
          <w:szCs w:val="36"/>
        </w:rPr>
        <w:t>绿化</w:t>
      </w:r>
      <w:r>
        <w:rPr>
          <w:rFonts w:ascii="华文中宋" w:eastAsia="华文中宋" w:hAnsi="华文中宋" w:hint="eastAsia"/>
          <w:b/>
          <w:sz w:val="36"/>
          <w:szCs w:val="36"/>
        </w:rPr>
        <w:t>和</w:t>
      </w:r>
      <w:r w:rsidR="00C06274" w:rsidRPr="00C06274">
        <w:rPr>
          <w:rFonts w:ascii="华文中宋" w:eastAsia="华文中宋" w:hAnsi="华文中宋" w:hint="eastAsia"/>
          <w:b/>
          <w:sz w:val="36"/>
          <w:szCs w:val="36"/>
        </w:rPr>
        <w:t>市容</w:t>
      </w:r>
      <w:r>
        <w:rPr>
          <w:rFonts w:ascii="华文中宋" w:eastAsia="华文中宋" w:hAnsi="华文中宋" w:hint="eastAsia"/>
          <w:b/>
          <w:sz w:val="36"/>
          <w:szCs w:val="36"/>
        </w:rPr>
        <w:t>管理局</w:t>
      </w:r>
      <w:r>
        <w:rPr>
          <w:rFonts w:ascii="华文中宋" w:eastAsia="华文中宋" w:hAnsi="华文中宋"/>
          <w:b/>
          <w:sz w:val="36"/>
          <w:szCs w:val="36"/>
        </w:rPr>
        <w:br/>
      </w:r>
      <w:r w:rsidR="00C06274" w:rsidRPr="00C77E75">
        <w:rPr>
          <w:rFonts w:eastAsia="华文中宋"/>
          <w:b/>
          <w:sz w:val="36"/>
          <w:szCs w:val="36"/>
        </w:rPr>
        <w:t>20</w:t>
      </w:r>
      <w:r w:rsidR="00241E8C" w:rsidRPr="00C77E75">
        <w:rPr>
          <w:rFonts w:eastAsia="华文中宋"/>
          <w:b/>
          <w:sz w:val="36"/>
          <w:szCs w:val="36"/>
        </w:rPr>
        <w:t>20</w:t>
      </w:r>
      <w:r w:rsidR="00C06274" w:rsidRPr="00C06274">
        <w:rPr>
          <w:rFonts w:ascii="华文中宋" w:eastAsia="华文中宋" w:hAnsi="华文中宋" w:hint="eastAsia"/>
          <w:b/>
          <w:sz w:val="36"/>
          <w:szCs w:val="36"/>
        </w:rPr>
        <w:t>年党风廉政建设工作要点</w:t>
      </w:r>
    </w:p>
    <w:p w:rsidR="00241E8C" w:rsidRPr="00967CC7" w:rsidRDefault="00241E8C" w:rsidP="00C77E75">
      <w:pPr>
        <w:spacing w:line="600" w:lineRule="exact"/>
        <w:ind w:firstLineChars="200" w:firstLine="640"/>
        <w:rPr>
          <w:rFonts w:eastAsia="仿宋_GB2312"/>
          <w:sz w:val="32"/>
          <w:szCs w:val="32"/>
        </w:rPr>
      </w:pPr>
      <w:r w:rsidRPr="00967CC7">
        <w:rPr>
          <w:rFonts w:eastAsia="仿宋_GB2312" w:hint="eastAsia"/>
          <w:sz w:val="32"/>
          <w:szCs w:val="32"/>
        </w:rPr>
        <w:t>2020</w:t>
      </w:r>
      <w:r w:rsidRPr="00967CC7">
        <w:rPr>
          <w:rFonts w:eastAsia="仿宋_GB2312" w:hint="eastAsia"/>
          <w:sz w:val="32"/>
          <w:szCs w:val="32"/>
        </w:rPr>
        <w:t>年是全面建成小康社会和“十三五”规划收官之年，做好</w:t>
      </w:r>
      <w:r w:rsidRPr="00967CC7">
        <w:rPr>
          <w:rFonts w:eastAsia="仿宋_GB2312" w:hint="eastAsia"/>
          <w:sz w:val="32"/>
          <w:szCs w:val="32"/>
        </w:rPr>
        <w:t>2020</w:t>
      </w:r>
      <w:r w:rsidRPr="00967CC7">
        <w:rPr>
          <w:rFonts w:eastAsia="仿宋_GB2312" w:hint="eastAsia"/>
          <w:sz w:val="32"/>
          <w:szCs w:val="32"/>
        </w:rPr>
        <w:t>年党风廉政建设工作十分重要，市绿化市容局党风廉政建设工作</w:t>
      </w:r>
      <w:r w:rsidRPr="00967CC7">
        <w:rPr>
          <w:rFonts w:eastAsia="仿宋_GB2312" w:hint="eastAsia"/>
          <w:b/>
          <w:sz w:val="32"/>
          <w:szCs w:val="32"/>
        </w:rPr>
        <w:t>总体要求</w:t>
      </w:r>
      <w:r w:rsidRPr="00967CC7">
        <w:rPr>
          <w:rFonts w:eastAsia="仿宋_GB2312" w:hint="eastAsia"/>
          <w:sz w:val="32"/>
          <w:szCs w:val="32"/>
        </w:rPr>
        <w:t>是：在市委、市政府和市纪委监委正确领导下，坚持以习近平新时代中国特色社会主义思想为指导，深入贯彻党的十九大和十九届二中、三中、四中全会精神，全面落实十九届中央纪委四次全会和市委、市纪委工作部署，增强“四个意识”，坚定“四个自信”，做到“两个维护”，坚持稳中求进工作总基调，把“严”的主基调长期坚持下去，深化细化全面从严治党“四责协同”机制，强化对权力运行的制约和监督，一体推进不敢腐、不能腐、不想腐，充分发挥纪检监督在推进绿化市容行业治理体系和治理能力现代化中的监督保障执行、促进完善发展作用，推动局系统党风廉政建设高质量发展，为全面完成绿化市容“十三五”规划目标任务提供坚强保障。</w:t>
      </w:r>
    </w:p>
    <w:p w:rsidR="00241E8C" w:rsidRPr="00967CC7" w:rsidRDefault="00241E8C" w:rsidP="00C77E75">
      <w:pPr>
        <w:spacing w:line="600" w:lineRule="exact"/>
        <w:ind w:firstLineChars="200" w:firstLine="640"/>
        <w:rPr>
          <w:rFonts w:eastAsia="仿宋_GB2312"/>
          <w:sz w:val="32"/>
          <w:szCs w:val="32"/>
        </w:rPr>
      </w:pPr>
      <w:r w:rsidRPr="00967CC7">
        <w:rPr>
          <w:rFonts w:ascii="黑体" w:eastAsia="黑体" w:hAnsi="黑体" w:hint="eastAsia"/>
          <w:sz w:val="32"/>
          <w:szCs w:val="32"/>
        </w:rPr>
        <w:t>一、坚持一严到底，着力在压紧压实全面从严治党责任上下功夫。</w:t>
      </w:r>
      <w:r w:rsidRPr="00967CC7">
        <w:rPr>
          <w:rFonts w:eastAsia="仿宋_GB2312" w:hint="eastAsia"/>
          <w:sz w:val="32"/>
          <w:szCs w:val="32"/>
        </w:rPr>
        <w:t>聚焦深化细化优化，</w:t>
      </w:r>
      <w:r w:rsidR="00FB35C6" w:rsidRPr="00967CC7">
        <w:rPr>
          <w:rFonts w:eastAsia="仿宋_GB2312" w:hint="eastAsia"/>
          <w:sz w:val="32"/>
          <w:szCs w:val="32"/>
        </w:rPr>
        <w:t>开展</w:t>
      </w:r>
      <w:r w:rsidR="00F02FAF" w:rsidRPr="00967CC7">
        <w:rPr>
          <w:rFonts w:eastAsia="仿宋_GB2312" w:hint="eastAsia"/>
          <w:sz w:val="32"/>
          <w:szCs w:val="32"/>
        </w:rPr>
        <w:t>深化</w:t>
      </w:r>
      <w:r w:rsidRPr="00967CC7">
        <w:rPr>
          <w:rFonts w:eastAsia="仿宋_GB2312" w:hint="eastAsia"/>
          <w:sz w:val="32"/>
          <w:szCs w:val="32"/>
        </w:rPr>
        <w:t>“四责协同”机制落实情况调研，细化“四书三查两报告”措施，优化项目化方式，推动党委主体责任、纪委监督责任、党组织书记第一责任人责任、班子成员“一岗双责”协同联动、一体落实。加强主体责任落实，围绕巡视巡察、专项监督、经济责任审计以及执纪审查中发现的突出问题，举一反三、加大整改力度。研究设立局机关纪委，健全覆盖局系统各层级的纪检监督体系，明确支部纪检委员职责，完善纪检组织专责监督工作清单。强化党组织书记履行第一责任人责任，增强行政主要领导及班子其他成员履行“一岗双责”意识，完善“一岗双责”清单制度，推动学习、教育、提醒、监督等具体责任细化落实。深化政治生态状况分析评价，强化“四责协同”机制落实情况报告，建立年度分析评价及报告制度，及时发现和纠正问题偏差，优化单位政治生态，遏制违纪违法问题发生。建立定期接访制度，认真听取干部群众对党风廉政建设工作的问题反映和意见建议，提高干部群众对党风廉政建设的信心和满意度，减少违纪违法问题信访数量。</w:t>
      </w:r>
    </w:p>
    <w:p w:rsidR="00241E8C" w:rsidRPr="00967CC7" w:rsidRDefault="00241E8C" w:rsidP="00C77E75">
      <w:pPr>
        <w:spacing w:line="600" w:lineRule="exact"/>
        <w:ind w:firstLineChars="200" w:firstLine="640"/>
        <w:rPr>
          <w:rFonts w:eastAsia="仿宋_GB2312"/>
          <w:sz w:val="32"/>
          <w:szCs w:val="32"/>
        </w:rPr>
      </w:pPr>
      <w:r w:rsidRPr="00967CC7">
        <w:rPr>
          <w:rFonts w:ascii="黑体" w:eastAsia="黑体" w:hAnsi="黑体" w:hint="eastAsia"/>
          <w:sz w:val="32"/>
          <w:szCs w:val="32"/>
        </w:rPr>
        <w:t>二、坚持以政治建设为统领，着力在打好作风建设持久战上下功夫。</w:t>
      </w:r>
      <w:r w:rsidRPr="00967CC7">
        <w:rPr>
          <w:rFonts w:eastAsia="仿宋_GB2312" w:hint="eastAsia"/>
          <w:sz w:val="32"/>
          <w:szCs w:val="32"/>
        </w:rPr>
        <w:t>把“两个维护”作为根本政治任务，聚焦政治原则、政治生态、政治担当，认真落实习近平总书记考察上海重要讲话精神和对上海工作重要指示批示精神，围绕抗击新冠肺炎疫情、垃圾分类处置、城市精细化管理、重大活动市容环境保障等工作，</w:t>
      </w:r>
      <w:r w:rsidR="00967CC7">
        <w:rPr>
          <w:rFonts w:eastAsia="仿宋_GB2312" w:hint="eastAsia"/>
          <w:sz w:val="32"/>
          <w:szCs w:val="32"/>
        </w:rPr>
        <w:t>加大监督检查力度，</w:t>
      </w:r>
      <w:r w:rsidRPr="00967CC7">
        <w:rPr>
          <w:rFonts w:eastAsia="仿宋_GB2312" w:hint="eastAsia"/>
          <w:sz w:val="32"/>
          <w:szCs w:val="32"/>
        </w:rPr>
        <w:t>确保中央和市委政令畅通、令行禁止，确保系统上下一心、步调一致，确保中央和市委决策部署落地见效。持之以恒落实中央八项规定精神，开展作风建设制度评估，做好相关制度废改立，细化基层操作口径，强化实施效果，以制度的严格执行推动作风建设长效化、常态化。加强公务接待、会议培训、办公用房、公务用车、因公出国（境）、财务报销、职工疗休养等监督管理和问题整改，巩固深化形式主义、官僚主义集中整治成效，去存量、遏增量，管出习惯、化风成俗，推动党风政风向上向好。</w:t>
      </w:r>
    </w:p>
    <w:p w:rsidR="00241E8C" w:rsidRPr="00967CC7" w:rsidRDefault="00241E8C" w:rsidP="00C77E75">
      <w:pPr>
        <w:spacing w:line="600" w:lineRule="exact"/>
        <w:ind w:firstLineChars="200" w:firstLine="640"/>
        <w:rPr>
          <w:rFonts w:eastAsia="仿宋_GB2312"/>
          <w:sz w:val="32"/>
          <w:szCs w:val="32"/>
        </w:rPr>
      </w:pPr>
      <w:r w:rsidRPr="00967CC7">
        <w:rPr>
          <w:rFonts w:ascii="黑体" w:eastAsia="黑体" w:hAnsi="黑体" w:hint="eastAsia"/>
          <w:sz w:val="32"/>
          <w:szCs w:val="32"/>
        </w:rPr>
        <w:t>三、坚持做深做细做实，着力在构建“三位一体”综合监督格局上下功夫。</w:t>
      </w:r>
      <w:r w:rsidRPr="00967CC7">
        <w:rPr>
          <w:rFonts w:eastAsia="仿宋_GB2312" w:hint="eastAsia"/>
          <w:sz w:val="32"/>
          <w:szCs w:val="32"/>
        </w:rPr>
        <w:t>以党组巡察为载体强化政治监督，紧盯对中央、市委和局党组决策部署置若罔闻、弄虚作假、敷衍应付</w:t>
      </w:r>
      <w:del w:id="0" w:author="崔丽萍" w:date="2020-03-10T09:43:00Z">
        <w:r w:rsidRPr="00967CC7" w:rsidDel="00DF116F">
          <w:rPr>
            <w:rFonts w:eastAsia="仿宋_GB2312" w:hint="eastAsia"/>
            <w:sz w:val="32"/>
            <w:szCs w:val="32"/>
          </w:rPr>
          <w:delText>、出工不出力</w:delText>
        </w:r>
      </w:del>
      <w:ins w:id="1" w:author="崔丽萍" w:date="2020-03-10T09:43:00Z">
        <w:r w:rsidR="00DF116F">
          <w:rPr>
            <w:rFonts w:eastAsia="仿宋_GB2312" w:hint="eastAsia"/>
            <w:sz w:val="32"/>
            <w:szCs w:val="32"/>
          </w:rPr>
          <w:t>等突出</w:t>
        </w:r>
      </w:ins>
      <w:r w:rsidRPr="00967CC7">
        <w:rPr>
          <w:rFonts w:eastAsia="仿宋_GB2312" w:hint="eastAsia"/>
          <w:sz w:val="32"/>
          <w:szCs w:val="32"/>
        </w:rPr>
        <w:t>问题，解决干事创业精气神不够、患得患失、不担当不作为等</w:t>
      </w:r>
      <w:del w:id="2" w:author="崔丽萍" w:date="2020-03-10T09:44:00Z">
        <w:r w:rsidRPr="00967CC7" w:rsidDel="00DF116F">
          <w:rPr>
            <w:rFonts w:eastAsia="仿宋_GB2312" w:hint="eastAsia"/>
            <w:sz w:val="32"/>
            <w:szCs w:val="32"/>
          </w:rPr>
          <w:delText>突出</w:delText>
        </w:r>
      </w:del>
      <w:r w:rsidRPr="00967CC7">
        <w:rPr>
          <w:rFonts w:eastAsia="仿宋_GB2312" w:hint="eastAsia"/>
          <w:sz w:val="32"/>
          <w:szCs w:val="32"/>
        </w:rPr>
        <w:t>问题，推进政治监督具体化、常态化。以完善权力配置和运行制约为目标深化专项监督，组织开展权力运行状况分析评价，着力发现并纠正权力失控、决策失误、行为失范等方面突出问题，切实做到管好关键人、管到关键处、管住关键事、管在关键时，最大限度压缩权力设租寻租空间。以廉政风险防控为抓手细化日常监督，建立健全各级纪检</w:t>
      </w:r>
      <w:r w:rsidR="00E11C6F" w:rsidRPr="00967CC7">
        <w:rPr>
          <w:rFonts w:eastAsia="仿宋_GB2312" w:hint="eastAsia"/>
          <w:sz w:val="32"/>
          <w:szCs w:val="32"/>
        </w:rPr>
        <w:t>工作</w:t>
      </w:r>
      <w:r w:rsidRPr="00967CC7">
        <w:rPr>
          <w:rFonts w:eastAsia="仿宋_GB2312" w:hint="eastAsia"/>
          <w:sz w:val="32"/>
          <w:szCs w:val="32"/>
        </w:rPr>
        <w:t>负责人参加或列席相关重要会议制度，加强纪检组织专责监督同其他职能部门监督统筹衔接、协同联动，落实纪检、组织人事等综合部门参加区重点工作目标考核举措，强化对廉政风险防控措施落实情况检查，使问题发现在日常、提醒纠正在日常。做实监督“后半篇文章”，强化监督成果运用，压实整改主体责任，督促相关党组织认真落实整改，组织各单位党组织引以为戒、自查自纠、防止蔓延。</w:t>
      </w:r>
    </w:p>
    <w:p w:rsidR="00241E8C" w:rsidRPr="00967CC7" w:rsidRDefault="00241E8C" w:rsidP="00C77E75">
      <w:pPr>
        <w:spacing w:line="600" w:lineRule="exact"/>
        <w:ind w:firstLineChars="200" w:firstLine="640"/>
        <w:rPr>
          <w:rFonts w:eastAsia="仿宋_GB2312"/>
          <w:sz w:val="32"/>
          <w:szCs w:val="32"/>
        </w:rPr>
      </w:pPr>
      <w:r w:rsidRPr="00967CC7">
        <w:rPr>
          <w:rFonts w:ascii="黑体" w:eastAsia="黑体" w:hAnsi="黑体" w:hint="eastAsia"/>
          <w:sz w:val="32"/>
          <w:szCs w:val="32"/>
        </w:rPr>
        <w:t>四、坚持从严从实从紧，着力在严格干部教育管理监督上下功夫。</w:t>
      </w:r>
      <w:r w:rsidRPr="00967CC7">
        <w:rPr>
          <w:rFonts w:eastAsia="仿宋_GB2312" w:hint="eastAsia"/>
          <w:sz w:val="32"/>
          <w:szCs w:val="32"/>
        </w:rPr>
        <w:t>加强纪律教育，把党纪党规教育和违纪违法典型案例教学作为干部培训必修课程，把新提任领导干部、</w:t>
      </w:r>
      <w:r w:rsidR="00E11C6F" w:rsidRPr="00967CC7">
        <w:rPr>
          <w:rFonts w:eastAsia="仿宋_GB2312" w:hint="eastAsia"/>
          <w:sz w:val="32"/>
          <w:szCs w:val="32"/>
        </w:rPr>
        <w:t>管人管钱管事管项目</w:t>
      </w:r>
      <w:r w:rsidRPr="00967CC7">
        <w:rPr>
          <w:rFonts w:eastAsia="仿宋_GB2312" w:hint="eastAsia"/>
          <w:sz w:val="32"/>
          <w:szCs w:val="32"/>
        </w:rPr>
        <w:t>等关键岗位人员作为重点培训对象，教育各级干部扣好廉洁从政“第一粒扣子”，把好秉公用权“第一道关口”。强化</w:t>
      </w:r>
      <w:r w:rsidR="00E11C6F" w:rsidRPr="00967CC7">
        <w:rPr>
          <w:rFonts w:eastAsia="仿宋_GB2312" w:hint="eastAsia"/>
          <w:sz w:val="32"/>
          <w:szCs w:val="32"/>
        </w:rPr>
        <w:t>班子成员特别是</w:t>
      </w:r>
      <w:r w:rsidRPr="00967CC7">
        <w:rPr>
          <w:rFonts w:eastAsia="仿宋_GB2312" w:hint="eastAsia"/>
          <w:sz w:val="32"/>
          <w:szCs w:val="32"/>
        </w:rPr>
        <w:t>“一把手”廉政勤政意识，教育引导</w:t>
      </w:r>
      <w:r w:rsidR="00E11C6F" w:rsidRPr="00967CC7">
        <w:rPr>
          <w:rFonts w:eastAsia="仿宋_GB2312" w:hint="eastAsia"/>
          <w:sz w:val="32"/>
          <w:szCs w:val="32"/>
        </w:rPr>
        <w:t>党员领导干部</w:t>
      </w:r>
      <w:r w:rsidRPr="00967CC7">
        <w:rPr>
          <w:rFonts w:eastAsia="仿宋_GB2312" w:hint="eastAsia"/>
          <w:sz w:val="32"/>
          <w:szCs w:val="32"/>
        </w:rPr>
        <w:t>带头执行制度、规范行使权力、自觉接受监督，以上率下抓好分管领域、分管部门、分管干部党风廉政建设，提高全面从严治党新形势下开展工作的能力和水平。</w:t>
      </w:r>
      <w:r w:rsidR="00E11C6F" w:rsidRPr="00967CC7">
        <w:rPr>
          <w:rFonts w:eastAsia="仿宋_GB2312" w:hint="eastAsia"/>
          <w:sz w:val="32"/>
          <w:szCs w:val="32"/>
        </w:rPr>
        <w:t>建立</w:t>
      </w:r>
      <w:r w:rsidRPr="00967CC7">
        <w:rPr>
          <w:rFonts w:eastAsia="仿宋_GB2312" w:hint="eastAsia"/>
          <w:sz w:val="32"/>
          <w:szCs w:val="32"/>
        </w:rPr>
        <w:t>纪检信访情况定期分析</w:t>
      </w:r>
      <w:r w:rsidR="00E11C6F" w:rsidRPr="00967CC7">
        <w:rPr>
          <w:rFonts w:eastAsia="仿宋_GB2312" w:hint="eastAsia"/>
          <w:sz w:val="32"/>
          <w:szCs w:val="32"/>
        </w:rPr>
        <w:t>报告及谈话制度</w:t>
      </w:r>
      <w:r w:rsidRPr="00967CC7">
        <w:rPr>
          <w:rFonts w:eastAsia="仿宋_GB2312" w:hint="eastAsia"/>
          <w:sz w:val="32"/>
          <w:szCs w:val="32"/>
        </w:rPr>
        <w:t>，加强对党风廉政建设重点单位“体检”筛查和专项治理，凡有信访举报的干部都要进行谈话提醒，凡有违纪违法问题和信访举报问题突出的</w:t>
      </w:r>
      <w:r w:rsidR="00E11C6F" w:rsidRPr="00967CC7">
        <w:rPr>
          <w:rFonts w:eastAsia="仿宋_GB2312" w:hint="eastAsia"/>
          <w:sz w:val="32"/>
          <w:szCs w:val="32"/>
        </w:rPr>
        <w:t>处室和</w:t>
      </w:r>
      <w:r w:rsidRPr="00967CC7">
        <w:rPr>
          <w:rFonts w:eastAsia="仿宋_GB2312" w:hint="eastAsia"/>
          <w:sz w:val="32"/>
          <w:szCs w:val="32"/>
        </w:rPr>
        <w:t>单位都要约谈主要</w:t>
      </w:r>
      <w:r w:rsidR="00E11C6F" w:rsidRPr="00967CC7">
        <w:rPr>
          <w:rFonts w:eastAsia="仿宋_GB2312" w:hint="eastAsia"/>
          <w:sz w:val="32"/>
          <w:szCs w:val="32"/>
        </w:rPr>
        <w:t>负责人</w:t>
      </w:r>
      <w:r w:rsidRPr="00967CC7">
        <w:rPr>
          <w:rFonts w:eastAsia="仿宋_GB2312" w:hint="eastAsia"/>
          <w:sz w:val="32"/>
          <w:szCs w:val="32"/>
        </w:rPr>
        <w:t>，以“信”为鉴、以案促改，每年推动解决</w:t>
      </w:r>
      <w:r w:rsidRPr="00967CC7">
        <w:rPr>
          <w:rFonts w:eastAsia="仿宋_GB2312" w:hint="eastAsia"/>
          <w:sz w:val="32"/>
          <w:szCs w:val="32"/>
        </w:rPr>
        <w:t>1</w:t>
      </w:r>
      <w:r w:rsidRPr="00967CC7">
        <w:rPr>
          <w:rFonts w:eastAsia="仿宋_GB2312" w:hint="eastAsia"/>
          <w:sz w:val="32"/>
          <w:szCs w:val="32"/>
        </w:rPr>
        <w:t>—</w:t>
      </w:r>
      <w:r w:rsidRPr="00967CC7">
        <w:rPr>
          <w:rFonts w:eastAsia="仿宋_GB2312" w:hint="eastAsia"/>
          <w:sz w:val="32"/>
          <w:szCs w:val="32"/>
        </w:rPr>
        <w:t>2</w:t>
      </w:r>
      <w:r w:rsidRPr="00967CC7">
        <w:rPr>
          <w:rFonts w:eastAsia="仿宋_GB2312" w:hint="eastAsia"/>
          <w:sz w:val="32"/>
          <w:szCs w:val="32"/>
        </w:rPr>
        <w:t>个执纪审查中发现的突出问题。加强党风廉政建设工作与干部选拔任用、评先评优等工作有机衔接，做好党风廉政意见回复，完善直属单位党风廉政建设考核办法，对整治工作不力、问题依然不断的单位，年度考核档次确定、处级干部提拔任用等工作要进行综合研判，问题突出的</w:t>
      </w:r>
      <w:r w:rsidR="00E11C6F" w:rsidRPr="00967CC7">
        <w:rPr>
          <w:rFonts w:eastAsia="仿宋_GB2312" w:hint="eastAsia"/>
          <w:sz w:val="32"/>
          <w:szCs w:val="32"/>
        </w:rPr>
        <w:t>还要</w:t>
      </w:r>
      <w:r w:rsidRPr="00967CC7">
        <w:rPr>
          <w:rFonts w:eastAsia="仿宋_GB2312" w:hint="eastAsia"/>
          <w:sz w:val="32"/>
          <w:szCs w:val="32"/>
        </w:rPr>
        <w:t>在一定范围内进行通报。</w:t>
      </w:r>
    </w:p>
    <w:p w:rsidR="00241E8C" w:rsidRPr="00967CC7" w:rsidRDefault="00241E8C" w:rsidP="00C77E75">
      <w:pPr>
        <w:spacing w:line="600" w:lineRule="exact"/>
        <w:ind w:firstLineChars="200" w:firstLine="640"/>
        <w:rPr>
          <w:rFonts w:eastAsia="仿宋_GB2312"/>
          <w:sz w:val="32"/>
          <w:szCs w:val="32"/>
        </w:rPr>
      </w:pPr>
      <w:r w:rsidRPr="00967CC7">
        <w:rPr>
          <w:rFonts w:ascii="黑体" w:eastAsia="黑体" w:hAnsi="黑体" w:hint="eastAsia"/>
          <w:sz w:val="32"/>
          <w:szCs w:val="32"/>
        </w:rPr>
        <w:t>五、坚持一体推进“三不”机制建设，着力在提升标本兼治实效上下功夫。</w:t>
      </w:r>
      <w:r w:rsidRPr="00967CC7">
        <w:rPr>
          <w:rFonts w:eastAsia="仿宋_GB2312" w:hint="eastAsia"/>
          <w:sz w:val="32"/>
          <w:szCs w:val="32"/>
        </w:rPr>
        <w:t>强化不敢腐的有力震慑，聚焦景观工程、绿化工程、渣土工程等行业重点领域，</w:t>
      </w:r>
      <w:r w:rsidR="00A23E5C" w:rsidRPr="00967CC7">
        <w:rPr>
          <w:rFonts w:eastAsia="仿宋_GB2312" w:hint="eastAsia"/>
          <w:sz w:val="32"/>
          <w:szCs w:val="32"/>
        </w:rPr>
        <w:t>以及</w:t>
      </w:r>
      <w:r w:rsidRPr="00967CC7">
        <w:rPr>
          <w:rFonts w:eastAsia="仿宋_GB2312" w:hint="eastAsia"/>
          <w:sz w:val="32"/>
          <w:szCs w:val="32"/>
        </w:rPr>
        <w:t>行政审批和执法、工程建设和管理、资金和资产管理、物资和服务采购等</w:t>
      </w:r>
      <w:r w:rsidR="00A23E5C" w:rsidRPr="00967CC7">
        <w:rPr>
          <w:rFonts w:eastAsia="仿宋_GB2312" w:hint="eastAsia"/>
          <w:sz w:val="32"/>
          <w:szCs w:val="32"/>
        </w:rPr>
        <w:t>关键环节</w:t>
      </w:r>
      <w:r w:rsidRPr="00967CC7">
        <w:rPr>
          <w:rFonts w:eastAsia="仿宋_GB2312" w:hint="eastAsia"/>
          <w:sz w:val="32"/>
          <w:szCs w:val="32"/>
        </w:rPr>
        <w:t>中的违纪违法问题，斩断“围猎”和甘于被“围猎”的利益</w:t>
      </w:r>
      <w:r w:rsidR="00A23E5C" w:rsidRPr="00967CC7">
        <w:rPr>
          <w:rFonts w:eastAsia="仿宋_GB2312" w:hint="eastAsia"/>
          <w:sz w:val="32"/>
          <w:szCs w:val="32"/>
        </w:rPr>
        <w:t>链条</w:t>
      </w:r>
      <w:r w:rsidRPr="00967CC7">
        <w:rPr>
          <w:rFonts w:eastAsia="仿宋_GB2312" w:hint="eastAsia"/>
          <w:sz w:val="32"/>
          <w:szCs w:val="32"/>
        </w:rPr>
        <w:t>，严肃追究相关领导及人员责任，决不姑息。构建不能腐的制度环境，推动建立党员干部联系服务</w:t>
      </w:r>
      <w:r w:rsidR="00967CC7">
        <w:rPr>
          <w:rFonts w:eastAsia="仿宋_GB2312" w:hint="eastAsia"/>
          <w:sz w:val="32"/>
          <w:szCs w:val="32"/>
        </w:rPr>
        <w:t>基层和</w:t>
      </w:r>
      <w:r w:rsidRPr="00967CC7">
        <w:rPr>
          <w:rFonts w:eastAsia="仿宋_GB2312" w:hint="eastAsia"/>
          <w:sz w:val="32"/>
          <w:szCs w:val="32"/>
        </w:rPr>
        <w:t>企业的“正面清单”和“负面清单”，完善制度管权、管事、管人长效机制，推进“数字监管”“智慧监管”信息化监督平台建设，探索建立权力运行可查询、可追溯的全程留痕机制。筑牢不想腐的思想堤坝，组织基层党组织和党员干部结合廉洁绿容文化“五进”活动谈认识、谈体会、谈措施、谈目标，举办“守规矩、倡廉洁、扬正气”廉政知识竞赛，开展“家书里的初心情怀”理想信念教育活动，丰富</w:t>
      </w:r>
      <w:r w:rsidR="00967CC7">
        <w:rPr>
          <w:rFonts w:eastAsia="仿宋_GB2312" w:hint="eastAsia"/>
          <w:sz w:val="32"/>
          <w:szCs w:val="32"/>
        </w:rPr>
        <w:t>和拓展</w:t>
      </w:r>
      <w:r w:rsidRPr="00967CC7">
        <w:rPr>
          <w:rFonts w:eastAsia="仿宋_GB2312" w:hint="eastAsia"/>
          <w:sz w:val="32"/>
          <w:szCs w:val="32"/>
        </w:rPr>
        <w:t>公园及单位廉洁文化建设活动，教育引导广大党员干部知责明纪、修身律己、廉洁齐家。</w:t>
      </w:r>
    </w:p>
    <w:p w:rsidR="00C06274" w:rsidRPr="00967CC7" w:rsidRDefault="00241E8C" w:rsidP="00C77E75">
      <w:pPr>
        <w:spacing w:line="600" w:lineRule="exact"/>
        <w:ind w:firstLineChars="200" w:firstLine="640"/>
        <w:rPr>
          <w:rFonts w:eastAsia="仿宋_GB2312"/>
          <w:sz w:val="32"/>
          <w:szCs w:val="32"/>
        </w:rPr>
      </w:pPr>
      <w:r w:rsidRPr="00967CC7">
        <w:rPr>
          <w:rFonts w:ascii="黑体" w:eastAsia="黑体" w:hAnsi="黑体" w:hint="eastAsia"/>
          <w:sz w:val="32"/>
          <w:szCs w:val="32"/>
        </w:rPr>
        <w:t>六、坚持打铁必须自身硬，着力在建设政治过硬、本领高强</w:t>
      </w:r>
      <w:r w:rsidR="004F44E7" w:rsidRPr="00967CC7">
        <w:rPr>
          <w:rFonts w:ascii="黑体" w:eastAsia="黑体" w:hAnsi="黑体" w:hint="eastAsia"/>
          <w:sz w:val="32"/>
          <w:szCs w:val="32"/>
        </w:rPr>
        <w:t>的</w:t>
      </w:r>
      <w:r w:rsidRPr="00967CC7">
        <w:rPr>
          <w:rFonts w:ascii="黑体" w:eastAsia="黑体" w:hAnsi="黑体" w:hint="eastAsia"/>
          <w:sz w:val="32"/>
          <w:szCs w:val="32"/>
        </w:rPr>
        <w:t>纪检干部队伍上下功夫。</w:t>
      </w:r>
      <w:r w:rsidRPr="00967CC7">
        <w:rPr>
          <w:rFonts w:eastAsia="仿宋_GB2312" w:hint="eastAsia"/>
          <w:sz w:val="32"/>
          <w:szCs w:val="32"/>
        </w:rPr>
        <w:t>深入学习贯彻习近平新时代中国特色社会主义思想，巩固“不忘初心、牢记使命”主题教育成果，教育引导全体纪检干部在学懂弄通做实、忠诚干净担当、敢于善于斗争上作表率。加强纪检干部队伍能力建设，</w:t>
      </w:r>
      <w:del w:id="3" w:author="崔丽萍" w:date="2020-03-10T09:51:00Z">
        <w:r w:rsidR="00967CC7" w:rsidRPr="00967CC7" w:rsidDel="00DF116F">
          <w:rPr>
            <w:rFonts w:eastAsia="仿宋_GB2312" w:hint="eastAsia"/>
            <w:sz w:val="32"/>
            <w:szCs w:val="32"/>
          </w:rPr>
          <w:delText>探索建立</w:delText>
        </w:r>
      </w:del>
      <w:ins w:id="4" w:author="崔丽萍" w:date="2020-03-10T09:53:00Z">
        <w:r w:rsidR="00DF116F">
          <w:rPr>
            <w:rFonts w:eastAsia="仿宋_GB2312" w:hint="eastAsia"/>
            <w:sz w:val="32"/>
            <w:szCs w:val="32"/>
          </w:rPr>
          <w:t>加大</w:t>
        </w:r>
      </w:ins>
      <w:del w:id="5" w:author="崔丽萍" w:date="2020-03-10T09:51:00Z">
        <w:r w:rsidR="00967CC7" w:rsidRPr="00967CC7" w:rsidDel="00DF116F">
          <w:rPr>
            <w:rFonts w:eastAsia="仿宋_GB2312" w:hint="eastAsia"/>
            <w:sz w:val="32"/>
            <w:szCs w:val="32"/>
          </w:rPr>
          <w:delText>直属单位</w:delText>
        </w:r>
      </w:del>
      <w:r w:rsidR="00967CC7" w:rsidRPr="00967CC7">
        <w:rPr>
          <w:rFonts w:eastAsia="仿宋_GB2312" w:hint="eastAsia"/>
          <w:sz w:val="32"/>
          <w:szCs w:val="32"/>
        </w:rPr>
        <w:t>纪检</w:t>
      </w:r>
      <w:del w:id="6" w:author="崔丽萍" w:date="2020-03-10T09:52:00Z">
        <w:r w:rsidR="00967CC7" w:rsidRPr="00967CC7" w:rsidDel="00DF116F">
          <w:rPr>
            <w:rFonts w:eastAsia="仿宋_GB2312" w:hint="eastAsia"/>
            <w:sz w:val="32"/>
            <w:szCs w:val="32"/>
          </w:rPr>
          <w:delText>工作负责人</w:delText>
        </w:r>
      </w:del>
      <w:ins w:id="7" w:author="崔丽萍" w:date="2020-03-10T09:52:00Z">
        <w:r w:rsidR="00DF116F">
          <w:rPr>
            <w:rFonts w:eastAsia="仿宋_GB2312" w:hint="eastAsia"/>
            <w:sz w:val="32"/>
            <w:szCs w:val="32"/>
          </w:rPr>
          <w:t>干部</w:t>
        </w:r>
      </w:ins>
      <w:ins w:id="8" w:author="崔丽萍" w:date="2020-03-10T09:55:00Z">
        <w:r w:rsidR="00DF116F">
          <w:rPr>
            <w:rFonts w:eastAsia="仿宋_GB2312" w:hint="eastAsia"/>
            <w:sz w:val="32"/>
            <w:szCs w:val="32"/>
          </w:rPr>
          <w:t>轮岗</w:t>
        </w:r>
      </w:ins>
      <w:r w:rsidR="00967CC7" w:rsidRPr="00967CC7">
        <w:rPr>
          <w:rFonts w:eastAsia="仿宋_GB2312" w:hint="eastAsia"/>
          <w:sz w:val="32"/>
          <w:szCs w:val="32"/>
        </w:rPr>
        <w:t>交流</w:t>
      </w:r>
      <w:del w:id="9" w:author="崔丽萍" w:date="2020-03-10T09:55:00Z">
        <w:r w:rsidR="00967CC7" w:rsidRPr="00967CC7" w:rsidDel="00DF116F">
          <w:rPr>
            <w:rFonts w:eastAsia="仿宋_GB2312" w:hint="eastAsia"/>
            <w:sz w:val="32"/>
            <w:szCs w:val="32"/>
          </w:rPr>
          <w:delText>任职机制</w:delText>
        </w:r>
      </w:del>
      <w:r w:rsidR="00967CC7" w:rsidRPr="00967CC7">
        <w:rPr>
          <w:rFonts w:eastAsia="仿宋_GB2312" w:hint="eastAsia"/>
          <w:sz w:val="32"/>
          <w:szCs w:val="32"/>
        </w:rPr>
        <w:t>，</w:t>
      </w:r>
      <w:r w:rsidRPr="00967CC7">
        <w:rPr>
          <w:rFonts w:eastAsia="仿宋_GB2312" w:hint="eastAsia"/>
          <w:sz w:val="32"/>
          <w:szCs w:val="32"/>
        </w:rPr>
        <w:t>坚持围绕中心、服务大局，</w:t>
      </w:r>
      <w:del w:id="10" w:author="崔丽萍" w:date="2020-03-10T09:55:00Z">
        <w:r w:rsidRPr="00967CC7" w:rsidDel="00DF116F">
          <w:rPr>
            <w:rFonts w:eastAsia="仿宋_GB2312" w:hint="eastAsia"/>
            <w:sz w:val="32"/>
            <w:szCs w:val="32"/>
          </w:rPr>
          <w:delText>开展大</w:delText>
        </w:r>
      </w:del>
      <w:ins w:id="11" w:author="崔丽萍" w:date="2020-03-10T09:55:00Z">
        <w:r w:rsidR="00DF116F">
          <w:rPr>
            <w:rFonts w:eastAsia="仿宋_GB2312" w:hint="eastAsia"/>
            <w:sz w:val="32"/>
            <w:szCs w:val="32"/>
          </w:rPr>
          <w:t>深入</w:t>
        </w:r>
      </w:ins>
      <w:r w:rsidRPr="00967CC7">
        <w:rPr>
          <w:rFonts w:eastAsia="仿宋_GB2312" w:hint="eastAsia"/>
          <w:sz w:val="32"/>
          <w:szCs w:val="32"/>
        </w:rPr>
        <w:t>调研，学习行业知识，强化业务培训，不断提升纪检干部政治站位、履职意识和监督本领。持之以恒抓好自身建设和自我监督，增强程序意识，强化自我约束，自觉接受各方监督，把队伍建强、让干部过硬。</w:t>
      </w:r>
    </w:p>
    <w:sectPr w:rsidR="00C06274" w:rsidRPr="00967CC7" w:rsidSect="00C62C4D">
      <w:footerReference w:type="default" r:id="rId7"/>
      <w:pgSz w:w="11906" w:h="16838"/>
      <w:pgMar w:top="1440" w:right="1800" w:bottom="1440" w:left="1800" w:header="851" w:footer="992" w:gutter="0"/>
      <w:cols w:space="720"/>
      <w:rtlGutter/>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4B07" w:rsidRDefault="00FE4B07" w:rsidP="00E576DA">
      <w:r>
        <w:separator/>
      </w:r>
    </w:p>
  </w:endnote>
  <w:endnote w:type="continuationSeparator" w:id="0">
    <w:p w:rsidR="00FE4B07" w:rsidRDefault="00FE4B07" w:rsidP="00E576D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2890848"/>
      <w:docPartObj>
        <w:docPartGallery w:val="Page Numbers (Bottom of Page)"/>
        <w:docPartUnique/>
      </w:docPartObj>
    </w:sdtPr>
    <w:sdtContent>
      <w:p w:rsidR="00871C53" w:rsidRPr="00C77E75" w:rsidRDefault="00BA6920">
        <w:pPr>
          <w:pStyle w:val="a3"/>
          <w:jc w:val="center"/>
          <w:rPr>
            <w:rFonts w:ascii="Times New Roman" w:hAnsi="Times New Roman" w:cs="Times New Roman"/>
          </w:rPr>
        </w:pPr>
        <w:r w:rsidRPr="00C77E75">
          <w:rPr>
            <w:rFonts w:ascii="Times New Roman" w:hAnsi="Times New Roman" w:cs="Times New Roman"/>
            <w:noProof/>
            <w:lang w:val="zh-CN"/>
          </w:rPr>
          <w:fldChar w:fldCharType="begin"/>
        </w:r>
        <w:r w:rsidR="00191018" w:rsidRPr="00C77E75">
          <w:rPr>
            <w:rFonts w:ascii="Times New Roman" w:hAnsi="Times New Roman" w:cs="Times New Roman"/>
            <w:noProof/>
            <w:lang w:val="zh-CN"/>
          </w:rPr>
          <w:instrText xml:space="preserve"> PAGE   \* MERGEFORMAT </w:instrText>
        </w:r>
        <w:r w:rsidRPr="00C77E75">
          <w:rPr>
            <w:rFonts w:ascii="Times New Roman" w:hAnsi="Times New Roman" w:cs="Times New Roman"/>
            <w:noProof/>
            <w:lang w:val="zh-CN"/>
          </w:rPr>
          <w:fldChar w:fldCharType="separate"/>
        </w:r>
        <w:r w:rsidR="00DF116F">
          <w:rPr>
            <w:rFonts w:ascii="Times New Roman" w:hAnsi="Times New Roman" w:cs="Times New Roman"/>
            <w:noProof/>
            <w:lang w:val="zh-CN"/>
          </w:rPr>
          <w:t>5</w:t>
        </w:r>
        <w:r w:rsidRPr="00C77E75">
          <w:rPr>
            <w:rFonts w:ascii="Times New Roman" w:hAnsi="Times New Roman" w:cs="Times New Roman"/>
            <w:noProof/>
            <w:lang w:val="zh-CN"/>
          </w:rPr>
          <w:fldChar w:fldCharType="end"/>
        </w:r>
      </w:p>
    </w:sdtContent>
  </w:sdt>
  <w:p w:rsidR="00871C53" w:rsidRPr="00C77E75" w:rsidRDefault="00871C53">
    <w:pPr>
      <w:pStyle w:val="a3"/>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4B07" w:rsidRDefault="00FE4B07" w:rsidP="00E576DA">
      <w:r>
        <w:separator/>
      </w:r>
    </w:p>
  </w:footnote>
  <w:footnote w:type="continuationSeparator" w:id="0">
    <w:p w:rsidR="00FE4B07" w:rsidRDefault="00FE4B07" w:rsidP="00E576D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revisionView w:markup="0"/>
  <w:trackRevisions/>
  <w:defaultTabStop w:val="420"/>
  <w:drawingGridVerticalSpacing w:val="156"/>
  <w:displayHorizontalDrawingGridEvery w:val="0"/>
  <w:displayVerticalDrawingGridEvery w:val="2"/>
  <w:characterSpacingControl w:val="compressPunctuation"/>
  <w:hdrShapeDefaults>
    <o:shapedefaults v:ext="edit" spidmax="4300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96A30"/>
    <w:rsid w:val="000004ED"/>
    <w:rsid w:val="00000672"/>
    <w:rsid w:val="00000C53"/>
    <w:rsid w:val="00001472"/>
    <w:rsid w:val="0001037C"/>
    <w:rsid w:val="00011995"/>
    <w:rsid w:val="00014429"/>
    <w:rsid w:val="00015DA8"/>
    <w:rsid w:val="000251A1"/>
    <w:rsid w:val="00025516"/>
    <w:rsid w:val="000271F8"/>
    <w:rsid w:val="000346BB"/>
    <w:rsid w:val="00036DBB"/>
    <w:rsid w:val="00040494"/>
    <w:rsid w:val="00041AA0"/>
    <w:rsid w:val="0004235F"/>
    <w:rsid w:val="00044CE0"/>
    <w:rsid w:val="00050477"/>
    <w:rsid w:val="000520B3"/>
    <w:rsid w:val="00052F04"/>
    <w:rsid w:val="000536DA"/>
    <w:rsid w:val="00055602"/>
    <w:rsid w:val="00055FBF"/>
    <w:rsid w:val="00057245"/>
    <w:rsid w:val="00057ADA"/>
    <w:rsid w:val="00060724"/>
    <w:rsid w:val="00062756"/>
    <w:rsid w:val="000637A8"/>
    <w:rsid w:val="00066585"/>
    <w:rsid w:val="000669DB"/>
    <w:rsid w:val="000700FE"/>
    <w:rsid w:val="00070302"/>
    <w:rsid w:val="000710B6"/>
    <w:rsid w:val="00072494"/>
    <w:rsid w:val="00072DA2"/>
    <w:rsid w:val="00073E8C"/>
    <w:rsid w:val="00073EAB"/>
    <w:rsid w:val="00076141"/>
    <w:rsid w:val="0007625A"/>
    <w:rsid w:val="000842D5"/>
    <w:rsid w:val="000854AE"/>
    <w:rsid w:val="00087A38"/>
    <w:rsid w:val="00094AB3"/>
    <w:rsid w:val="000A07B0"/>
    <w:rsid w:val="000A7E4C"/>
    <w:rsid w:val="000B14DD"/>
    <w:rsid w:val="000B2E9E"/>
    <w:rsid w:val="000B4043"/>
    <w:rsid w:val="000B48A1"/>
    <w:rsid w:val="000B6049"/>
    <w:rsid w:val="000C2CC7"/>
    <w:rsid w:val="000C4C57"/>
    <w:rsid w:val="000C5893"/>
    <w:rsid w:val="000C5C79"/>
    <w:rsid w:val="000C6A78"/>
    <w:rsid w:val="000C6A81"/>
    <w:rsid w:val="000C6DC3"/>
    <w:rsid w:val="000C7647"/>
    <w:rsid w:val="000D1693"/>
    <w:rsid w:val="000D2964"/>
    <w:rsid w:val="000D4CBA"/>
    <w:rsid w:val="000E1469"/>
    <w:rsid w:val="000E68D5"/>
    <w:rsid w:val="000E78A8"/>
    <w:rsid w:val="000F3D4D"/>
    <w:rsid w:val="000F549E"/>
    <w:rsid w:val="000F568F"/>
    <w:rsid w:val="000F5AC3"/>
    <w:rsid w:val="00104E26"/>
    <w:rsid w:val="001057A4"/>
    <w:rsid w:val="001066A7"/>
    <w:rsid w:val="00106D64"/>
    <w:rsid w:val="00107568"/>
    <w:rsid w:val="001077FC"/>
    <w:rsid w:val="00111D1F"/>
    <w:rsid w:val="001122BB"/>
    <w:rsid w:val="00112BD3"/>
    <w:rsid w:val="00112D33"/>
    <w:rsid w:val="001152E4"/>
    <w:rsid w:val="00115379"/>
    <w:rsid w:val="00120C31"/>
    <w:rsid w:val="00130E00"/>
    <w:rsid w:val="00131252"/>
    <w:rsid w:val="00131EC1"/>
    <w:rsid w:val="00135BBA"/>
    <w:rsid w:val="0013647A"/>
    <w:rsid w:val="001420D8"/>
    <w:rsid w:val="00143757"/>
    <w:rsid w:val="00144476"/>
    <w:rsid w:val="001457FB"/>
    <w:rsid w:val="00146BF7"/>
    <w:rsid w:val="00147401"/>
    <w:rsid w:val="00147E3D"/>
    <w:rsid w:val="001529C8"/>
    <w:rsid w:val="00152B58"/>
    <w:rsid w:val="00152DF7"/>
    <w:rsid w:val="0015509A"/>
    <w:rsid w:val="00157211"/>
    <w:rsid w:val="00160F91"/>
    <w:rsid w:val="00161832"/>
    <w:rsid w:val="001649CF"/>
    <w:rsid w:val="00165636"/>
    <w:rsid w:val="001659DD"/>
    <w:rsid w:val="001673A6"/>
    <w:rsid w:val="001674B4"/>
    <w:rsid w:val="00170E02"/>
    <w:rsid w:val="001713B3"/>
    <w:rsid w:val="00172202"/>
    <w:rsid w:val="00184130"/>
    <w:rsid w:val="00185BBC"/>
    <w:rsid w:val="001902BD"/>
    <w:rsid w:val="00191018"/>
    <w:rsid w:val="00192262"/>
    <w:rsid w:val="00197CD8"/>
    <w:rsid w:val="001A4065"/>
    <w:rsid w:val="001A45B0"/>
    <w:rsid w:val="001A7CD7"/>
    <w:rsid w:val="001B284B"/>
    <w:rsid w:val="001B2B53"/>
    <w:rsid w:val="001B2DCC"/>
    <w:rsid w:val="001B7EAA"/>
    <w:rsid w:val="001C244A"/>
    <w:rsid w:val="001C25C8"/>
    <w:rsid w:val="001C4396"/>
    <w:rsid w:val="001C4487"/>
    <w:rsid w:val="001C5FE8"/>
    <w:rsid w:val="001D3B7A"/>
    <w:rsid w:val="001D6326"/>
    <w:rsid w:val="001E0697"/>
    <w:rsid w:val="001E6627"/>
    <w:rsid w:val="001E689A"/>
    <w:rsid w:val="001F113E"/>
    <w:rsid w:val="001F3572"/>
    <w:rsid w:val="002011D9"/>
    <w:rsid w:val="00201DD8"/>
    <w:rsid w:val="00205AAE"/>
    <w:rsid w:val="0021012F"/>
    <w:rsid w:val="00215A7A"/>
    <w:rsid w:val="002211BF"/>
    <w:rsid w:val="002224A9"/>
    <w:rsid w:val="00224B2C"/>
    <w:rsid w:val="00230695"/>
    <w:rsid w:val="0023137C"/>
    <w:rsid w:val="002324C8"/>
    <w:rsid w:val="00233E3F"/>
    <w:rsid w:val="002353A7"/>
    <w:rsid w:val="00237D88"/>
    <w:rsid w:val="00241E8C"/>
    <w:rsid w:val="002445CC"/>
    <w:rsid w:val="002464C8"/>
    <w:rsid w:val="00253481"/>
    <w:rsid w:val="002536F3"/>
    <w:rsid w:val="00255AA8"/>
    <w:rsid w:val="00257373"/>
    <w:rsid w:val="00262843"/>
    <w:rsid w:val="00262D83"/>
    <w:rsid w:val="002662A5"/>
    <w:rsid w:val="002711F8"/>
    <w:rsid w:val="002719BF"/>
    <w:rsid w:val="00271C96"/>
    <w:rsid w:val="0027468F"/>
    <w:rsid w:val="002856F5"/>
    <w:rsid w:val="00287C67"/>
    <w:rsid w:val="0029596C"/>
    <w:rsid w:val="00295FB0"/>
    <w:rsid w:val="002A14FC"/>
    <w:rsid w:val="002A3905"/>
    <w:rsid w:val="002A3E36"/>
    <w:rsid w:val="002A753F"/>
    <w:rsid w:val="002A7DC5"/>
    <w:rsid w:val="002B2814"/>
    <w:rsid w:val="002C2E6F"/>
    <w:rsid w:val="002C31AC"/>
    <w:rsid w:val="002C7070"/>
    <w:rsid w:val="002C752D"/>
    <w:rsid w:val="002D014F"/>
    <w:rsid w:val="002D0810"/>
    <w:rsid w:val="002D1F67"/>
    <w:rsid w:val="002D245D"/>
    <w:rsid w:val="002D46B6"/>
    <w:rsid w:val="002D5EA0"/>
    <w:rsid w:val="002E50AC"/>
    <w:rsid w:val="002F5F90"/>
    <w:rsid w:val="002F6529"/>
    <w:rsid w:val="00302C4F"/>
    <w:rsid w:val="00305C50"/>
    <w:rsid w:val="003062F0"/>
    <w:rsid w:val="00312E12"/>
    <w:rsid w:val="00314144"/>
    <w:rsid w:val="00314472"/>
    <w:rsid w:val="00317142"/>
    <w:rsid w:val="00333CE1"/>
    <w:rsid w:val="00337C90"/>
    <w:rsid w:val="00341F7A"/>
    <w:rsid w:val="00342188"/>
    <w:rsid w:val="003424E7"/>
    <w:rsid w:val="003446D4"/>
    <w:rsid w:val="003473EE"/>
    <w:rsid w:val="00347CE8"/>
    <w:rsid w:val="00347D38"/>
    <w:rsid w:val="00353196"/>
    <w:rsid w:val="00357CAD"/>
    <w:rsid w:val="00361FE4"/>
    <w:rsid w:val="00362188"/>
    <w:rsid w:val="00363BB4"/>
    <w:rsid w:val="00365515"/>
    <w:rsid w:val="00366F8E"/>
    <w:rsid w:val="00367609"/>
    <w:rsid w:val="003679BD"/>
    <w:rsid w:val="003704FB"/>
    <w:rsid w:val="003721BA"/>
    <w:rsid w:val="00375CC6"/>
    <w:rsid w:val="003764C2"/>
    <w:rsid w:val="003777E7"/>
    <w:rsid w:val="00377E53"/>
    <w:rsid w:val="00381119"/>
    <w:rsid w:val="003819ED"/>
    <w:rsid w:val="00382AFE"/>
    <w:rsid w:val="003879F1"/>
    <w:rsid w:val="00392733"/>
    <w:rsid w:val="003937A1"/>
    <w:rsid w:val="00395424"/>
    <w:rsid w:val="00395F1D"/>
    <w:rsid w:val="003966EE"/>
    <w:rsid w:val="00397D01"/>
    <w:rsid w:val="003A2EF6"/>
    <w:rsid w:val="003A50B2"/>
    <w:rsid w:val="003A77BF"/>
    <w:rsid w:val="003B30E3"/>
    <w:rsid w:val="003B36FC"/>
    <w:rsid w:val="003B4041"/>
    <w:rsid w:val="003B7380"/>
    <w:rsid w:val="003C0C6D"/>
    <w:rsid w:val="003C1AC6"/>
    <w:rsid w:val="003C337C"/>
    <w:rsid w:val="003C3ED3"/>
    <w:rsid w:val="003C5A23"/>
    <w:rsid w:val="003C7D7C"/>
    <w:rsid w:val="003D22B0"/>
    <w:rsid w:val="003D22D1"/>
    <w:rsid w:val="003D3367"/>
    <w:rsid w:val="003D452B"/>
    <w:rsid w:val="003E39C6"/>
    <w:rsid w:val="003F35F4"/>
    <w:rsid w:val="003F4EAC"/>
    <w:rsid w:val="003F582A"/>
    <w:rsid w:val="003F7DE3"/>
    <w:rsid w:val="00404829"/>
    <w:rsid w:val="00407F03"/>
    <w:rsid w:val="0042000C"/>
    <w:rsid w:val="00421575"/>
    <w:rsid w:val="004217AE"/>
    <w:rsid w:val="00421F1C"/>
    <w:rsid w:val="0042412E"/>
    <w:rsid w:val="00425D50"/>
    <w:rsid w:val="004261BD"/>
    <w:rsid w:val="00426AED"/>
    <w:rsid w:val="00426BEE"/>
    <w:rsid w:val="00431A1E"/>
    <w:rsid w:val="00432D59"/>
    <w:rsid w:val="004337BE"/>
    <w:rsid w:val="004342B6"/>
    <w:rsid w:val="004362C2"/>
    <w:rsid w:val="00437CDF"/>
    <w:rsid w:val="00437E7E"/>
    <w:rsid w:val="00437FBC"/>
    <w:rsid w:val="0044028F"/>
    <w:rsid w:val="00443603"/>
    <w:rsid w:val="004502E6"/>
    <w:rsid w:val="00451102"/>
    <w:rsid w:val="004540D4"/>
    <w:rsid w:val="0045639E"/>
    <w:rsid w:val="00457376"/>
    <w:rsid w:val="004652A1"/>
    <w:rsid w:val="004672BF"/>
    <w:rsid w:val="00470066"/>
    <w:rsid w:val="00471B49"/>
    <w:rsid w:val="00472F50"/>
    <w:rsid w:val="0047389D"/>
    <w:rsid w:val="00481DFE"/>
    <w:rsid w:val="00484877"/>
    <w:rsid w:val="00487BC7"/>
    <w:rsid w:val="00490F3E"/>
    <w:rsid w:val="004920DD"/>
    <w:rsid w:val="00494311"/>
    <w:rsid w:val="004965E2"/>
    <w:rsid w:val="00496DB1"/>
    <w:rsid w:val="004A0BEA"/>
    <w:rsid w:val="004A1406"/>
    <w:rsid w:val="004B09C1"/>
    <w:rsid w:val="004B0A24"/>
    <w:rsid w:val="004B1588"/>
    <w:rsid w:val="004B2403"/>
    <w:rsid w:val="004B7D8D"/>
    <w:rsid w:val="004C08EC"/>
    <w:rsid w:val="004C1393"/>
    <w:rsid w:val="004C4881"/>
    <w:rsid w:val="004C7D4D"/>
    <w:rsid w:val="004D0214"/>
    <w:rsid w:val="004D11E0"/>
    <w:rsid w:val="004D27CE"/>
    <w:rsid w:val="004D6451"/>
    <w:rsid w:val="004E2AD8"/>
    <w:rsid w:val="004E2C38"/>
    <w:rsid w:val="004E4974"/>
    <w:rsid w:val="004E4EE6"/>
    <w:rsid w:val="004E5C01"/>
    <w:rsid w:val="004E6C0A"/>
    <w:rsid w:val="004E7D24"/>
    <w:rsid w:val="004F0821"/>
    <w:rsid w:val="004F2423"/>
    <w:rsid w:val="004F44E7"/>
    <w:rsid w:val="004F676C"/>
    <w:rsid w:val="0050257C"/>
    <w:rsid w:val="00502ED1"/>
    <w:rsid w:val="00503546"/>
    <w:rsid w:val="00505964"/>
    <w:rsid w:val="00513C2A"/>
    <w:rsid w:val="0051552C"/>
    <w:rsid w:val="00525ABD"/>
    <w:rsid w:val="00530358"/>
    <w:rsid w:val="005306BB"/>
    <w:rsid w:val="00535874"/>
    <w:rsid w:val="00536BA4"/>
    <w:rsid w:val="00536BE4"/>
    <w:rsid w:val="00542BEB"/>
    <w:rsid w:val="00543170"/>
    <w:rsid w:val="005452FA"/>
    <w:rsid w:val="005461A3"/>
    <w:rsid w:val="00547E1B"/>
    <w:rsid w:val="00550FCA"/>
    <w:rsid w:val="00552091"/>
    <w:rsid w:val="00554E4D"/>
    <w:rsid w:val="005610FA"/>
    <w:rsid w:val="00562E1C"/>
    <w:rsid w:val="00564D4B"/>
    <w:rsid w:val="0056500F"/>
    <w:rsid w:val="005672F1"/>
    <w:rsid w:val="0057116A"/>
    <w:rsid w:val="00573CED"/>
    <w:rsid w:val="005749BF"/>
    <w:rsid w:val="005755C0"/>
    <w:rsid w:val="00575B8D"/>
    <w:rsid w:val="00576DC8"/>
    <w:rsid w:val="005831A8"/>
    <w:rsid w:val="0058354F"/>
    <w:rsid w:val="005853D6"/>
    <w:rsid w:val="00586BBE"/>
    <w:rsid w:val="00587510"/>
    <w:rsid w:val="005875C2"/>
    <w:rsid w:val="00590947"/>
    <w:rsid w:val="0059108C"/>
    <w:rsid w:val="005922DA"/>
    <w:rsid w:val="005948C6"/>
    <w:rsid w:val="00596ED6"/>
    <w:rsid w:val="00597DB6"/>
    <w:rsid w:val="005A2049"/>
    <w:rsid w:val="005A297B"/>
    <w:rsid w:val="005A54D0"/>
    <w:rsid w:val="005A6D9E"/>
    <w:rsid w:val="005A7E0F"/>
    <w:rsid w:val="005B03C1"/>
    <w:rsid w:val="005B1E97"/>
    <w:rsid w:val="005B3403"/>
    <w:rsid w:val="005B3F8C"/>
    <w:rsid w:val="005B5273"/>
    <w:rsid w:val="005B6117"/>
    <w:rsid w:val="005B6BC0"/>
    <w:rsid w:val="005B762C"/>
    <w:rsid w:val="005C28D7"/>
    <w:rsid w:val="005C7AB5"/>
    <w:rsid w:val="005D4F05"/>
    <w:rsid w:val="005E0DE3"/>
    <w:rsid w:val="005E22F9"/>
    <w:rsid w:val="005E738F"/>
    <w:rsid w:val="005F1A26"/>
    <w:rsid w:val="005F1D41"/>
    <w:rsid w:val="005F1E63"/>
    <w:rsid w:val="005F2779"/>
    <w:rsid w:val="005F36B0"/>
    <w:rsid w:val="005F3963"/>
    <w:rsid w:val="005F567A"/>
    <w:rsid w:val="005F5FF0"/>
    <w:rsid w:val="00600F64"/>
    <w:rsid w:val="00602BCA"/>
    <w:rsid w:val="00615163"/>
    <w:rsid w:val="0061561F"/>
    <w:rsid w:val="00623EDA"/>
    <w:rsid w:val="0062432D"/>
    <w:rsid w:val="0062439F"/>
    <w:rsid w:val="00626DF6"/>
    <w:rsid w:val="006342B7"/>
    <w:rsid w:val="00634784"/>
    <w:rsid w:val="006349F8"/>
    <w:rsid w:val="00634BFD"/>
    <w:rsid w:val="00635E8D"/>
    <w:rsid w:val="00636224"/>
    <w:rsid w:val="00636AD0"/>
    <w:rsid w:val="00637916"/>
    <w:rsid w:val="006439AD"/>
    <w:rsid w:val="00646176"/>
    <w:rsid w:val="00646413"/>
    <w:rsid w:val="00646D6E"/>
    <w:rsid w:val="00647C80"/>
    <w:rsid w:val="00650197"/>
    <w:rsid w:val="00651FEF"/>
    <w:rsid w:val="0065697D"/>
    <w:rsid w:val="006569B4"/>
    <w:rsid w:val="00660D80"/>
    <w:rsid w:val="00660FD3"/>
    <w:rsid w:val="00661EB5"/>
    <w:rsid w:val="0066225B"/>
    <w:rsid w:val="006635E6"/>
    <w:rsid w:val="00663ED3"/>
    <w:rsid w:val="00670B05"/>
    <w:rsid w:val="006741E9"/>
    <w:rsid w:val="006759BE"/>
    <w:rsid w:val="00676739"/>
    <w:rsid w:val="00677A83"/>
    <w:rsid w:val="00680887"/>
    <w:rsid w:val="00681738"/>
    <w:rsid w:val="00686E1B"/>
    <w:rsid w:val="006905FD"/>
    <w:rsid w:val="00693022"/>
    <w:rsid w:val="006960C2"/>
    <w:rsid w:val="00696A30"/>
    <w:rsid w:val="006979F9"/>
    <w:rsid w:val="006A1DF5"/>
    <w:rsid w:val="006A6525"/>
    <w:rsid w:val="006B0677"/>
    <w:rsid w:val="006B09A6"/>
    <w:rsid w:val="006B24A4"/>
    <w:rsid w:val="006B623F"/>
    <w:rsid w:val="006C111F"/>
    <w:rsid w:val="006C212E"/>
    <w:rsid w:val="006D0482"/>
    <w:rsid w:val="006D282A"/>
    <w:rsid w:val="006D4512"/>
    <w:rsid w:val="006D77EB"/>
    <w:rsid w:val="006E10BF"/>
    <w:rsid w:val="006E4426"/>
    <w:rsid w:val="00701E0E"/>
    <w:rsid w:val="00701FC0"/>
    <w:rsid w:val="007129B3"/>
    <w:rsid w:val="00713F91"/>
    <w:rsid w:val="0071692A"/>
    <w:rsid w:val="00716D14"/>
    <w:rsid w:val="007202F1"/>
    <w:rsid w:val="007205DB"/>
    <w:rsid w:val="00724133"/>
    <w:rsid w:val="00724B0A"/>
    <w:rsid w:val="00724B6F"/>
    <w:rsid w:val="007267D3"/>
    <w:rsid w:val="0072741E"/>
    <w:rsid w:val="007274F8"/>
    <w:rsid w:val="007277B4"/>
    <w:rsid w:val="007309CE"/>
    <w:rsid w:val="00745F36"/>
    <w:rsid w:val="0074673E"/>
    <w:rsid w:val="007504C4"/>
    <w:rsid w:val="00751C2A"/>
    <w:rsid w:val="00761BA6"/>
    <w:rsid w:val="00762A4B"/>
    <w:rsid w:val="00762EB5"/>
    <w:rsid w:val="007631F5"/>
    <w:rsid w:val="00763411"/>
    <w:rsid w:val="00763DEA"/>
    <w:rsid w:val="00766558"/>
    <w:rsid w:val="007722B7"/>
    <w:rsid w:val="00777F7A"/>
    <w:rsid w:val="007802C9"/>
    <w:rsid w:val="0078229C"/>
    <w:rsid w:val="00782F99"/>
    <w:rsid w:val="00783921"/>
    <w:rsid w:val="00785243"/>
    <w:rsid w:val="00791E47"/>
    <w:rsid w:val="0079540C"/>
    <w:rsid w:val="007A01BA"/>
    <w:rsid w:val="007A05FE"/>
    <w:rsid w:val="007A2D95"/>
    <w:rsid w:val="007A6F75"/>
    <w:rsid w:val="007A7595"/>
    <w:rsid w:val="007B3219"/>
    <w:rsid w:val="007B3FBD"/>
    <w:rsid w:val="007B49D4"/>
    <w:rsid w:val="007B5371"/>
    <w:rsid w:val="007B59E1"/>
    <w:rsid w:val="007B7F4D"/>
    <w:rsid w:val="007B7F8E"/>
    <w:rsid w:val="007C2417"/>
    <w:rsid w:val="007C7922"/>
    <w:rsid w:val="007D0870"/>
    <w:rsid w:val="007D271C"/>
    <w:rsid w:val="007D3D3B"/>
    <w:rsid w:val="007D53E4"/>
    <w:rsid w:val="007D57A0"/>
    <w:rsid w:val="007E1B27"/>
    <w:rsid w:val="007E1BD5"/>
    <w:rsid w:val="007E2F7C"/>
    <w:rsid w:val="007E30D1"/>
    <w:rsid w:val="007E4F52"/>
    <w:rsid w:val="007F1859"/>
    <w:rsid w:val="007F23C0"/>
    <w:rsid w:val="007F29A9"/>
    <w:rsid w:val="007F2A05"/>
    <w:rsid w:val="007F3A65"/>
    <w:rsid w:val="007F5E98"/>
    <w:rsid w:val="007F61AB"/>
    <w:rsid w:val="007F6DD8"/>
    <w:rsid w:val="00800E1E"/>
    <w:rsid w:val="0080422C"/>
    <w:rsid w:val="008048B7"/>
    <w:rsid w:val="00805053"/>
    <w:rsid w:val="00805910"/>
    <w:rsid w:val="00810006"/>
    <w:rsid w:val="00814F16"/>
    <w:rsid w:val="0081745B"/>
    <w:rsid w:val="00820626"/>
    <w:rsid w:val="0082073D"/>
    <w:rsid w:val="00823039"/>
    <w:rsid w:val="00823405"/>
    <w:rsid w:val="008256B7"/>
    <w:rsid w:val="008266D6"/>
    <w:rsid w:val="0082798D"/>
    <w:rsid w:val="0083179B"/>
    <w:rsid w:val="00832843"/>
    <w:rsid w:val="00832BF1"/>
    <w:rsid w:val="00833E0F"/>
    <w:rsid w:val="008369CD"/>
    <w:rsid w:val="008375AE"/>
    <w:rsid w:val="008406B7"/>
    <w:rsid w:val="008419A6"/>
    <w:rsid w:val="0084346C"/>
    <w:rsid w:val="00843D3B"/>
    <w:rsid w:val="00846D2E"/>
    <w:rsid w:val="008514DC"/>
    <w:rsid w:val="008515A1"/>
    <w:rsid w:val="008535EB"/>
    <w:rsid w:val="00853D79"/>
    <w:rsid w:val="00854E1F"/>
    <w:rsid w:val="0085547E"/>
    <w:rsid w:val="0085585A"/>
    <w:rsid w:val="00860423"/>
    <w:rsid w:val="008657D3"/>
    <w:rsid w:val="00866BD7"/>
    <w:rsid w:val="00870244"/>
    <w:rsid w:val="008716A4"/>
    <w:rsid w:val="00871C53"/>
    <w:rsid w:val="00872BB0"/>
    <w:rsid w:val="00872DAE"/>
    <w:rsid w:val="00875D39"/>
    <w:rsid w:val="00875FF7"/>
    <w:rsid w:val="00876D19"/>
    <w:rsid w:val="00881D02"/>
    <w:rsid w:val="00883E3D"/>
    <w:rsid w:val="00884ADD"/>
    <w:rsid w:val="00886251"/>
    <w:rsid w:val="0088678D"/>
    <w:rsid w:val="00891FA4"/>
    <w:rsid w:val="00892F28"/>
    <w:rsid w:val="008930C5"/>
    <w:rsid w:val="008976B6"/>
    <w:rsid w:val="008A0A1F"/>
    <w:rsid w:val="008A50A3"/>
    <w:rsid w:val="008A5D13"/>
    <w:rsid w:val="008A66C4"/>
    <w:rsid w:val="008A6AED"/>
    <w:rsid w:val="008B023E"/>
    <w:rsid w:val="008B1FFD"/>
    <w:rsid w:val="008B55AC"/>
    <w:rsid w:val="008B56D9"/>
    <w:rsid w:val="008B7DD9"/>
    <w:rsid w:val="008C33D5"/>
    <w:rsid w:val="008C43ED"/>
    <w:rsid w:val="008C44BB"/>
    <w:rsid w:val="008C56A9"/>
    <w:rsid w:val="008E4860"/>
    <w:rsid w:val="008F37D0"/>
    <w:rsid w:val="008F6FD1"/>
    <w:rsid w:val="00900D74"/>
    <w:rsid w:val="00901FB9"/>
    <w:rsid w:val="00903B75"/>
    <w:rsid w:val="0090556E"/>
    <w:rsid w:val="009100BF"/>
    <w:rsid w:val="00910F35"/>
    <w:rsid w:val="00912DFF"/>
    <w:rsid w:val="00912F02"/>
    <w:rsid w:val="00921451"/>
    <w:rsid w:val="0092703E"/>
    <w:rsid w:val="00931185"/>
    <w:rsid w:val="009335CA"/>
    <w:rsid w:val="00933D96"/>
    <w:rsid w:val="009362D2"/>
    <w:rsid w:val="00941411"/>
    <w:rsid w:val="00941CE4"/>
    <w:rsid w:val="00943264"/>
    <w:rsid w:val="0094468C"/>
    <w:rsid w:val="00945FAA"/>
    <w:rsid w:val="009546F0"/>
    <w:rsid w:val="0095546F"/>
    <w:rsid w:val="0096173F"/>
    <w:rsid w:val="00965701"/>
    <w:rsid w:val="009665AD"/>
    <w:rsid w:val="00967CC7"/>
    <w:rsid w:val="00967EBC"/>
    <w:rsid w:val="00971F7F"/>
    <w:rsid w:val="00973401"/>
    <w:rsid w:val="00973A64"/>
    <w:rsid w:val="009744D8"/>
    <w:rsid w:val="00976AB2"/>
    <w:rsid w:val="00983E3B"/>
    <w:rsid w:val="0098472B"/>
    <w:rsid w:val="00986084"/>
    <w:rsid w:val="009A0392"/>
    <w:rsid w:val="009A4627"/>
    <w:rsid w:val="009B35F9"/>
    <w:rsid w:val="009C6903"/>
    <w:rsid w:val="009C76C0"/>
    <w:rsid w:val="009D0845"/>
    <w:rsid w:val="009D1233"/>
    <w:rsid w:val="009D707C"/>
    <w:rsid w:val="009D7191"/>
    <w:rsid w:val="009D75A4"/>
    <w:rsid w:val="009D7787"/>
    <w:rsid w:val="009E2445"/>
    <w:rsid w:val="009E2A16"/>
    <w:rsid w:val="009E2C86"/>
    <w:rsid w:val="009E3151"/>
    <w:rsid w:val="009E3A98"/>
    <w:rsid w:val="009F23B9"/>
    <w:rsid w:val="009F53C7"/>
    <w:rsid w:val="00A02096"/>
    <w:rsid w:val="00A02656"/>
    <w:rsid w:val="00A0321B"/>
    <w:rsid w:val="00A03A9F"/>
    <w:rsid w:val="00A047E8"/>
    <w:rsid w:val="00A05BAD"/>
    <w:rsid w:val="00A10345"/>
    <w:rsid w:val="00A10BB8"/>
    <w:rsid w:val="00A12002"/>
    <w:rsid w:val="00A1576B"/>
    <w:rsid w:val="00A16200"/>
    <w:rsid w:val="00A16AB7"/>
    <w:rsid w:val="00A227C6"/>
    <w:rsid w:val="00A235A1"/>
    <w:rsid w:val="00A23E5C"/>
    <w:rsid w:val="00A253E1"/>
    <w:rsid w:val="00A268E2"/>
    <w:rsid w:val="00A409FE"/>
    <w:rsid w:val="00A42764"/>
    <w:rsid w:val="00A42E14"/>
    <w:rsid w:val="00A43314"/>
    <w:rsid w:val="00A460C4"/>
    <w:rsid w:val="00A47BA0"/>
    <w:rsid w:val="00A50997"/>
    <w:rsid w:val="00A50D1E"/>
    <w:rsid w:val="00A535E1"/>
    <w:rsid w:val="00A54007"/>
    <w:rsid w:val="00A57502"/>
    <w:rsid w:val="00A620EB"/>
    <w:rsid w:val="00A717ED"/>
    <w:rsid w:val="00A730F5"/>
    <w:rsid w:val="00A73B67"/>
    <w:rsid w:val="00A73C95"/>
    <w:rsid w:val="00A74683"/>
    <w:rsid w:val="00A758A7"/>
    <w:rsid w:val="00A75C7C"/>
    <w:rsid w:val="00A80332"/>
    <w:rsid w:val="00A8077E"/>
    <w:rsid w:val="00A81E48"/>
    <w:rsid w:val="00A82784"/>
    <w:rsid w:val="00A83119"/>
    <w:rsid w:val="00A846F5"/>
    <w:rsid w:val="00A857A1"/>
    <w:rsid w:val="00A85BCC"/>
    <w:rsid w:val="00A90B37"/>
    <w:rsid w:val="00A91DE9"/>
    <w:rsid w:val="00A93446"/>
    <w:rsid w:val="00A96C08"/>
    <w:rsid w:val="00AA3E0D"/>
    <w:rsid w:val="00AA5953"/>
    <w:rsid w:val="00AA5A0F"/>
    <w:rsid w:val="00AA72CD"/>
    <w:rsid w:val="00AB1883"/>
    <w:rsid w:val="00AB234B"/>
    <w:rsid w:val="00AB2473"/>
    <w:rsid w:val="00AB337E"/>
    <w:rsid w:val="00AB4526"/>
    <w:rsid w:val="00AC007E"/>
    <w:rsid w:val="00AC00E5"/>
    <w:rsid w:val="00AC0CD3"/>
    <w:rsid w:val="00AC0DA5"/>
    <w:rsid w:val="00AC0E7C"/>
    <w:rsid w:val="00AC296F"/>
    <w:rsid w:val="00AC3BA5"/>
    <w:rsid w:val="00AC49E2"/>
    <w:rsid w:val="00AC6225"/>
    <w:rsid w:val="00AC728F"/>
    <w:rsid w:val="00AD0782"/>
    <w:rsid w:val="00AD489C"/>
    <w:rsid w:val="00AD4AD0"/>
    <w:rsid w:val="00AD5D3B"/>
    <w:rsid w:val="00AD7A80"/>
    <w:rsid w:val="00AE1C29"/>
    <w:rsid w:val="00AE500D"/>
    <w:rsid w:val="00AE6FF7"/>
    <w:rsid w:val="00AE717D"/>
    <w:rsid w:val="00AF12F8"/>
    <w:rsid w:val="00AF5886"/>
    <w:rsid w:val="00AF6209"/>
    <w:rsid w:val="00AF67C7"/>
    <w:rsid w:val="00AF7EFC"/>
    <w:rsid w:val="00B02104"/>
    <w:rsid w:val="00B03544"/>
    <w:rsid w:val="00B0755A"/>
    <w:rsid w:val="00B127CC"/>
    <w:rsid w:val="00B14DDF"/>
    <w:rsid w:val="00B17BE8"/>
    <w:rsid w:val="00B261D9"/>
    <w:rsid w:val="00B31043"/>
    <w:rsid w:val="00B32C34"/>
    <w:rsid w:val="00B36F36"/>
    <w:rsid w:val="00B4061B"/>
    <w:rsid w:val="00B41302"/>
    <w:rsid w:val="00B43E02"/>
    <w:rsid w:val="00B44576"/>
    <w:rsid w:val="00B46244"/>
    <w:rsid w:val="00B52462"/>
    <w:rsid w:val="00B52A7D"/>
    <w:rsid w:val="00B53115"/>
    <w:rsid w:val="00B55C7E"/>
    <w:rsid w:val="00B561EB"/>
    <w:rsid w:val="00B57874"/>
    <w:rsid w:val="00B616BD"/>
    <w:rsid w:val="00B61F5B"/>
    <w:rsid w:val="00B624E9"/>
    <w:rsid w:val="00B62AD1"/>
    <w:rsid w:val="00B62F9F"/>
    <w:rsid w:val="00B73700"/>
    <w:rsid w:val="00B801F3"/>
    <w:rsid w:val="00B8033A"/>
    <w:rsid w:val="00B81383"/>
    <w:rsid w:val="00B81840"/>
    <w:rsid w:val="00B82780"/>
    <w:rsid w:val="00B82D63"/>
    <w:rsid w:val="00B83D6E"/>
    <w:rsid w:val="00B84602"/>
    <w:rsid w:val="00B86D30"/>
    <w:rsid w:val="00B87674"/>
    <w:rsid w:val="00B87A68"/>
    <w:rsid w:val="00B902BB"/>
    <w:rsid w:val="00B91202"/>
    <w:rsid w:val="00B919D1"/>
    <w:rsid w:val="00B96ABF"/>
    <w:rsid w:val="00B97714"/>
    <w:rsid w:val="00BA0290"/>
    <w:rsid w:val="00BA0C59"/>
    <w:rsid w:val="00BA20FF"/>
    <w:rsid w:val="00BA31E3"/>
    <w:rsid w:val="00BA68D5"/>
    <w:rsid w:val="00BA6920"/>
    <w:rsid w:val="00BA71A1"/>
    <w:rsid w:val="00BB1BE4"/>
    <w:rsid w:val="00BB1D33"/>
    <w:rsid w:val="00BB1E5E"/>
    <w:rsid w:val="00BB2334"/>
    <w:rsid w:val="00BB322B"/>
    <w:rsid w:val="00BB5A21"/>
    <w:rsid w:val="00BB7118"/>
    <w:rsid w:val="00BC2019"/>
    <w:rsid w:val="00BC42E2"/>
    <w:rsid w:val="00BD20BA"/>
    <w:rsid w:val="00BD2C5E"/>
    <w:rsid w:val="00BD6A11"/>
    <w:rsid w:val="00BE16C7"/>
    <w:rsid w:val="00BE1C1A"/>
    <w:rsid w:val="00BE67D1"/>
    <w:rsid w:val="00BF0FEF"/>
    <w:rsid w:val="00C0093A"/>
    <w:rsid w:val="00C01198"/>
    <w:rsid w:val="00C012E9"/>
    <w:rsid w:val="00C03D33"/>
    <w:rsid w:val="00C04804"/>
    <w:rsid w:val="00C05457"/>
    <w:rsid w:val="00C06274"/>
    <w:rsid w:val="00C06CC0"/>
    <w:rsid w:val="00C10BE3"/>
    <w:rsid w:val="00C12416"/>
    <w:rsid w:val="00C205A4"/>
    <w:rsid w:val="00C24F39"/>
    <w:rsid w:val="00C260FD"/>
    <w:rsid w:val="00C3014A"/>
    <w:rsid w:val="00C30493"/>
    <w:rsid w:val="00C30A5F"/>
    <w:rsid w:val="00C31BB4"/>
    <w:rsid w:val="00C327B1"/>
    <w:rsid w:val="00C3420F"/>
    <w:rsid w:val="00C43B3A"/>
    <w:rsid w:val="00C43BC6"/>
    <w:rsid w:val="00C4474E"/>
    <w:rsid w:val="00C46926"/>
    <w:rsid w:val="00C476AD"/>
    <w:rsid w:val="00C52159"/>
    <w:rsid w:val="00C5240C"/>
    <w:rsid w:val="00C52C9D"/>
    <w:rsid w:val="00C52E1F"/>
    <w:rsid w:val="00C539CC"/>
    <w:rsid w:val="00C540EC"/>
    <w:rsid w:val="00C54172"/>
    <w:rsid w:val="00C544A3"/>
    <w:rsid w:val="00C56069"/>
    <w:rsid w:val="00C577D1"/>
    <w:rsid w:val="00C60836"/>
    <w:rsid w:val="00C614E3"/>
    <w:rsid w:val="00C62C4D"/>
    <w:rsid w:val="00C640A6"/>
    <w:rsid w:val="00C66C42"/>
    <w:rsid w:val="00C72ECD"/>
    <w:rsid w:val="00C76056"/>
    <w:rsid w:val="00C77B6A"/>
    <w:rsid w:val="00C77E75"/>
    <w:rsid w:val="00C81071"/>
    <w:rsid w:val="00C81C3B"/>
    <w:rsid w:val="00C84C8D"/>
    <w:rsid w:val="00C84EE4"/>
    <w:rsid w:val="00C85FEF"/>
    <w:rsid w:val="00C902D3"/>
    <w:rsid w:val="00C958C1"/>
    <w:rsid w:val="00C96522"/>
    <w:rsid w:val="00C968D5"/>
    <w:rsid w:val="00C9712D"/>
    <w:rsid w:val="00C97E78"/>
    <w:rsid w:val="00CA0C88"/>
    <w:rsid w:val="00CA190D"/>
    <w:rsid w:val="00CA5F28"/>
    <w:rsid w:val="00CB137D"/>
    <w:rsid w:val="00CB19E6"/>
    <w:rsid w:val="00CB316B"/>
    <w:rsid w:val="00CB3C8C"/>
    <w:rsid w:val="00CB4579"/>
    <w:rsid w:val="00CB5B1E"/>
    <w:rsid w:val="00CB6370"/>
    <w:rsid w:val="00CB6D12"/>
    <w:rsid w:val="00CB7ABE"/>
    <w:rsid w:val="00CC0D4F"/>
    <w:rsid w:val="00CC6C4A"/>
    <w:rsid w:val="00CD0B7C"/>
    <w:rsid w:val="00CD1017"/>
    <w:rsid w:val="00CD2DA3"/>
    <w:rsid w:val="00CE0338"/>
    <w:rsid w:val="00CE1362"/>
    <w:rsid w:val="00CE2210"/>
    <w:rsid w:val="00CE2823"/>
    <w:rsid w:val="00CE33E7"/>
    <w:rsid w:val="00CE3699"/>
    <w:rsid w:val="00CE6610"/>
    <w:rsid w:val="00CE6C44"/>
    <w:rsid w:val="00CF07B2"/>
    <w:rsid w:val="00CF2225"/>
    <w:rsid w:val="00CF6BEA"/>
    <w:rsid w:val="00D02B13"/>
    <w:rsid w:val="00D123E8"/>
    <w:rsid w:val="00D14A23"/>
    <w:rsid w:val="00D176D4"/>
    <w:rsid w:val="00D2126A"/>
    <w:rsid w:val="00D217D1"/>
    <w:rsid w:val="00D27E55"/>
    <w:rsid w:val="00D30539"/>
    <w:rsid w:val="00D30C61"/>
    <w:rsid w:val="00D312D8"/>
    <w:rsid w:val="00D3133A"/>
    <w:rsid w:val="00D33BB1"/>
    <w:rsid w:val="00D34328"/>
    <w:rsid w:val="00D41D42"/>
    <w:rsid w:val="00D477C0"/>
    <w:rsid w:val="00D50696"/>
    <w:rsid w:val="00D50BC8"/>
    <w:rsid w:val="00D526E2"/>
    <w:rsid w:val="00D52DED"/>
    <w:rsid w:val="00D53EF9"/>
    <w:rsid w:val="00D57822"/>
    <w:rsid w:val="00D6260B"/>
    <w:rsid w:val="00D62EDA"/>
    <w:rsid w:val="00D71BBF"/>
    <w:rsid w:val="00D7384C"/>
    <w:rsid w:val="00D81DBB"/>
    <w:rsid w:val="00D85094"/>
    <w:rsid w:val="00D86BBE"/>
    <w:rsid w:val="00D871F8"/>
    <w:rsid w:val="00D928A7"/>
    <w:rsid w:val="00D93D46"/>
    <w:rsid w:val="00D9550F"/>
    <w:rsid w:val="00D969FC"/>
    <w:rsid w:val="00DA092B"/>
    <w:rsid w:val="00DA5A9D"/>
    <w:rsid w:val="00DA78BF"/>
    <w:rsid w:val="00DA797E"/>
    <w:rsid w:val="00DB4CD8"/>
    <w:rsid w:val="00DC0CE4"/>
    <w:rsid w:val="00DC3461"/>
    <w:rsid w:val="00DC7A57"/>
    <w:rsid w:val="00DD221B"/>
    <w:rsid w:val="00DD2AF7"/>
    <w:rsid w:val="00DD4BAA"/>
    <w:rsid w:val="00DD72AB"/>
    <w:rsid w:val="00DE0794"/>
    <w:rsid w:val="00DE573B"/>
    <w:rsid w:val="00DF116F"/>
    <w:rsid w:val="00DF1CF8"/>
    <w:rsid w:val="00DF32B5"/>
    <w:rsid w:val="00DF535D"/>
    <w:rsid w:val="00DF64CF"/>
    <w:rsid w:val="00DF6AB5"/>
    <w:rsid w:val="00DF6F14"/>
    <w:rsid w:val="00E00817"/>
    <w:rsid w:val="00E00B50"/>
    <w:rsid w:val="00E02F74"/>
    <w:rsid w:val="00E03581"/>
    <w:rsid w:val="00E05069"/>
    <w:rsid w:val="00E05CA8"/>
    <w:rsid w:val="00E11612"/>
    <w:rsid w:val="00E11C6F"/>
    <w:rsid w:val="00E123E5"/>
    <w:rsid w:val="00E124A7"/>
    <w:rsid w:val="00E12532"/>
    <w:rsid w:val="00E17044"/>
    <w:rsid w:val="00E172C9"/>
    <w:rsid w:val="00E1797F"/>
    <w:rsid w:val="00E2218D"/>
    <w:rsid w:val="00E22D2F"/>
    <w:rsid w:val="00E2334B"/>
    <w:rsid w:val="00E23D34"/>
    <w:rsid w:val="00E25C9C"/>
    <w:rsid w:val="00E26A67"/>
    <w:rsid w:val="00E328A6"/>
    <w:rsid w:val="00E3304C"/>
    <w:rsid w:val="00E33C7D"/>
    <w:rsid w:val="00E43554"/>
    <w:rsid w:val="00E43FC1"/>
    <w:rsid w:val="00E44BAA"/>
    <w:rsid w:val="00E44F51"/>
    <w:rsid w:val="00E4697C"/>
    <w:rsid w:val="00E47E5B"/>
    <w:rsid w:val="00E50B20"/>
    <w:rsid w:val="00E50D94"/>
    <w:rsid w:val="00E521FE"/>
    <w:rsid w:val="00E529F0"/>
    <w:rsid w:val="00E537A8"/>
    <w:rsid w:val="00E545D4"/>
    <w:rsid w:val="00E576DA"/>
    <w:rsid w:val="00E60D3F"/>
    <w:rsid w:val="00E6156E"/>
    <w:rsid w:val="00E6219F"/>
    <w:rsid w:val="00E621FC"/>
    <w:rsid w:val="00E62CC7"/>
    <w:rsid w:val="00E6384F"/>
    <w:rsid w:val="00E66841"/>
    <w:rsid w:val="00E70D16"/>
    <w:rsid w:val="00E75801"/>
    <w:rsid w:val="00E76E11"/>
    <w:rsid w:val="00E77928"/>
    <w:rsid w:val="00E835FE"/>
    <w:rsid w:val="00E90867"/>
    <w:rsid w:val="00E91EA8"/>
    <w:rsid w:val="00E91F39"/>
    <w:rsid w:val="00E922CA"/>
    <w:rsid w:val="00E953F5"/>
    <w:rsid w:val="00E9582E"/>
    <w:rsid w:val="00E9587C"/>
    <w:rsid w:val="00EA0781"/>
    <w:rsid w:val="00EA0C70"/>
    <w:rsid w:val="00EA0C93"/>
    <w:rsid w:val="00EA18D7"/>
    <w:rsid w:val="00EA198C"/>
    <w:rsid w:val="00EA2542"/>
    <w:rsid w:val="00EA3799"/>
    <w:rsid w:val="00EA5645"/>
    <w:rsid w:val="00EB5324"/>
    <w:rsid w:val="00EB5FCE"/>
    <w:rsid w:val="00EC1405"/>
    <w:rsid w:val="00EC202A"/>
    <w:rsid w:val="00EC3C06"/>
    <w:rsid w:val="00EC3E5B"/>
    <w:rsid w:val="00EC4171"/>
    <w:rsid w:val="00EC61ED"/>
    <w:rsid w:val="00EC6D8A"/>
    <w:rsid w:val="00EC74D7"/>
    <w:rsid w:val="00EC7ECF"/>
    <w:rsid w:val="00ED03F1"/>
    <w:rsid w:val="00ED36E0"/>
    <w:rsid w:val="00ED44AC"/>
    <w:rsid w:val="00ED525F"/>
    <w:rsid w:val="00ED55FD"/>
    <w:rsid w:val="00EE0C65"/>
    <w:rsid w:val="00EE10F4"/>
    <w:rsid w:val="00EE163E"/>
    <w:rsid w:val="00EE2405"/>
    <w:rsid w:val="00EE2B79"/>
    <w:rsid w:val="00EE2F17"/>
    <w:rsid w:val="00EE5AC6"/>
    <w:rsid w:val="00EE7792"/>
    <w:rsid w:val="00EF0457"/>
    <w:rsid w:val="00EF1D67"/>
    <w:rsid w:val="00EF31E6"/>
    <w:rsid w:val="00EF6B4F"/>
    <w:rsid w:val="00EF6BDC"/>
    <w:rsid w:val="00F010A1"/>
    <w:rsid w:val="00F02FAF"/>
    <w:rsid w:val="00F06080"/>
    <w:rsid w:val="00F114F1"/>
    <w:rsid w:val="00F12369"/>
    <w:rsid w:val="00F14BC2"/>
    <w:rsid w:val="00F14C5A"/>
    <w:rsid w:val="00F169C6"/>
    <w:rsid w:val="00F17BE7"/>
    <w:rsid w:val="00F221F1"/>
    <w:rsid w:val="00F22DB4"/>
    <w:rsid w:val="00F238EC"/>
    <w:rsid w:val="00F24C9B"/>
    <w:rsid w:val="00F27753"/>
    <w:rsid w:val="00F33311"/>
    <w:rsid w:val="00F33CD1"/>
    <w:rsid w:val="00F361BE"/>
    <w:rsid w:val="00F36620"/>
    <w:rsid w:val="00F44862"/>
    <w:rsid w:val="00F50586"/>
    <w:rsid w:val="00F51896"/>
    <w:rsid w:val="00F531C6"/>
    <w:rsid w:val="00F54DD1"/>
    <w:rsid w:val="00F56444"/>
    <w:rsid w:val="00F5661B"/>
    <w:rsid w:val="00F57068"/>
    <w:rsid w:val="00F61E2F"/>
    <w:rsid w:val="00F64A24"/>
    <w:rsid w:val="00F6514D"/>
    <w:rsid w:val="00F65D0C"/>
    <w:rsid w:val="00F65D76"/>
    <w:rsid w:val="00F666E6"/>
    <w:rsid w:val="00F66789"/>
    <w:rsid w:val="00F73B8E"/>
    <w:rsid w:val="00F753A2"/>
    <w:rsid w:val="00F75601"/>
    <w:rsid w:val="00F768B3"/>
    <w:rsid w:val="00F8057A"/>
    <w:rsid w:val="00F80683"/>
    <w:rsid w:val="00F80685"/>
    <w:rsid w:val="00F81DF1"/>
    <w:rsid w:val="00F83A8C"/>
    <w:rsid w:val="00F84DA0"/>
    <w:rsid w:val="00F85123"/>
    <w:rsid w:val="00F85A3D"/>
    <w:rsid w:val="00F90B10"/>
    <w:rsid w:val="00F90D16"/>
    <w:rsid w:val="00FB1786"/>
    <w:rsid w:val="00FB1E85"/>
    <w:rsid w:val="00FB35C6"/>
    <w:rsid w:val="00FB566F"/>
    <w:rsid w:val="00FC0878"/>
    <w:rsid w:val="00FC1F6D"/>
    <w:rsid w:val="00FC21C3"/>
    <w:rsid w:val="00FC4007"/>
    <w:rsid w:val="00FC58BB"/>
    <w:rsid w:val="00FC5DF1"/>
    <w:rsid w:val="00FD1A3A"/>
    <w:rsid w:val="00FD51B3"/>
    <w:rsid w:val="00FE44CA"/>
    <w:rsid w:val="00FE4B07"/>
    <w:rsid w:val="00FF0F97"/>
    <w:rsid w:val="00FF3FF8"/>
    <w:rsid w:val="00FF448B"/>
    <w:rsid w:val="00FF5064"/>
    <w:rsid w:val="00FF53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A3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basedOn w:val="a0"/>
    <w:link w:val="a3"/>
    <w:uiPriority w:val="99"/>
    <w:rsid w:val="00696A30"/>
    <w:rPr>
      <w:sz w:val="18"/>
      <w:szCs w:val="18"/>
    </w:rPr>
  </w:style>
  <w:style w:type="paragraph" w:styleId="a3">
    <w:name w:val="footer"/>
    <w:basedOn w:val="a"/>
    <w:link w:val="Char"/>
    <w:uiPriority w:val="99"/>
    <w:rsid w:val="00696A3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uiPriority w:val="99"/>
    <w:semiHidden/>
    <w:rsid w:val="00696A30"/>
    <w:rPr>
      <w:rFonts w:ascii="Times New Roman" w:eastAsia="宋体" w:hAnsi="Times New Roman" w:cs="Times New Roman"/>
      <w:sz w:val="18"/>
      <w:szCs w:val="18"/>
    </w:rPr>
  </w:style>
  <w:style w:type="paragraph" w:styleId="a4">
    <w:name w:val="header"/>
    <w:basedOn w:val="a"/>
    <w:link w:val="Char0"/>
    <w:uiPriority w:val="99"/>
    <w:unhideWhenUsed/>
    <w:rsid w:val="00E576D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E576DA"/>
    <w:rPr>
      <w:rFonts w:ascii="Times New Roman" w:eastAsia="宋体" w:hAnsi="Times New Roman" w:cs="Times New Roman"/>
      <w:sz w:val="18"/>
      <w:szCs w:val="18"/>
    </w:rPr>
  </w:style>
  <w:style w:type="paragraph" w:styleId="a5">
    <w:name w:val="Balloon Text"/>
    <w:basedOn w:val="a"/>
    <w:link w:val="Char2"/>
    <w:uiPriority w:val="99"/>
    <w:semiHidden/>
    <w:unhideWhenUsed/>
    <w:rsid w:val="00E576DA"/>
    <w:rPr>
      <w:sz w:val="18"/>
      <w:szCs w:val="18"/>
    </w:rPr>
  </w:style>
  <w:style w:type="character" w:customStyle="1" w:styleId="Char2">
    <w:name w:val="批注框文本 Char"/>
    <w:basedOn w:val="a0"/>
    <w:link w:val="a5"/>
    <w:uiPriority w:val="99"/>
    <w:semiHidden/>
    <w:rsid w:val="00E576DA"/>
    <w:rPr>
      <w:rFonts w:ascii="Times New Roman" w:eastAsia="宋体" w:hAnsi="Times New Roman" w:cs="Times New Roman"/>
      <w:sz w:val="18"/>
      <w:szCs w:val="18"/>
    </w:rPr>
  </w:style>
  <w:style w:type="paragraph" w:styleId="a6">
    <w:name w:val="footnote text"/>
    <w:basedOn w:val="a"/>
    <w:link w:val="Char3"/>
    <w:uiPriority w:val="99"/>
    <w:semiHidden/>
    <w:unhideWhenUsed/>
    <w:rsid w:val="00E576DA"/>
    <w:pPr>
      <w:snapToGrid w:val="0"/>
      <w:jc w:val="left"/>
    </w:pPr>
    <w:rPr>
      <w:sz w:val="18"/>
      <w:szCs w:val="18"/>
    </w:rPr>
  </w:style>
  <w:style w:type="character" w:customStyle="1" w:styleId="Char3">
    <w:name w:val="脚注文本 Char"/>
    <w:basedOn w:val="a0"/>
    <w:link w:val="a6"/>
    <w:uiPriority w:val="99"/>
    <w:semiHidden/>
    <w:rsid w:val="00E576DA"/>
    <w:rPr>
      <w:rFonts w:ascii="Times New Roman" w:eastAsia="宋体" w:hAnsi="Times New Roman" w:cs="Times New Roman"/>
      <w:sz w:val="18"/>
      <w:szCs w:val="18"/>
    </w:rPr>
  </w:style>
  <w:style w:type="character" w:styleId="a7">
    <w:name w:val="footnote reference"/>
    <w:basedOn w:val="a0"/>
    <w:uiPriority w:val="99"/>
    <w:semiHidden/>
    <w:unhideWhenUsed/>
    <w:rsid w:val="00E576DA"/>
    <w:rPr>
      <w:vertAlign w:val="superscript"/>
    </w:rPr>
  </w:style>
  <w:style w:type="paragraph" w:styleId="a8">
    <w:name w:val="List Paragraph"/>
    <w:basedOn w:val="a"/>
    <w:uiPriority w:val="34"/>
    <w:qFormat/>
    <w:rsid w:val="00BA68D5"/>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B91F56-FA4B-4B99-934E-BBA805F14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Pages>
  <Words>421</Words>
  <Characters>2400</Characters>
  <Application>Microsoft Office Word</Application>
  <DocSecurity>0</DocSecurity>
  <Lines>20</Lines>
  <Paragraphs>5</Paragraphs>
  <ScaleCrop>false</ScaleCrop>
  <Company>Lenovo</Company>
  <LinksUpToDate>false</LinksUpToDate>
  <CharactersWithSpaces>2816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孟淑洁</dc:creator>
  <cp:lastModifiedBy>崔丽萍</cp:lastModifiedBy>
  <cp:revision>12</cp:revision>
  <cp:lastPrinted>2019-02-02T06:08:00Z</cp:lastPrinted>
  <dcterms:created xsi:type="dcterms:W3CDTF">2019-02-28T09:24:00Z</dcterms:created>
  <dcterms:modified xsi:type="dcterms:W3CDTF">2020-03-10T01:32:00Z</dcterms:modified>
</cp:coreProperties>
</file>