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BA" w:rsidRPr="00B768DE" w:rsidRDefault="001970BA" w:rsidP="001970BA">
      <w:r w:rsidRPr="00B768DE">
        <w:rPr>
          <w:rFonts w:ascii="仿宋_GB2312" w:eastAsia="仿宋_GB2312" w:hAnsi="华文中宋" w:hint="eastAsia"/>
          <w:sz w:val="32"/>
          <w:szCs w:val="32"/>
        </w:rPr>
        <w:t>附件</w:t>
      </w:r>
      <w:r w:rsidR="00E35B3F">
        <w:rPr>
          <w:rFonts w:eastAsia="仿宋_GB2312" w:hint="eastAsia"/>
          <w:sz w:val="32"/>
          <w:szCs w:val="32"/>
        </w:rPr>
        <w:t>3</w:t>
      </w:r>
      <w:ins w:id="0" w:author="李佳圣" w:date="2020-04-28T10:28:00Z">
        <w:r w:rsidR="00CA3034">
          <w:rPr>
            <w:rFonts w:eastAsia="仿宋_GB2312" w:hint="eastAsia"/>
            <w:sz w:val="32"/>
            <w:szCs w:val="32"/>
          </w:rPr>
          <w:t>:</w:t>
        </w:r>
      </w:ins>
    </w:p>
    <w:p w:rsidR="001970BA" w:rsidRPr="00A5065C" w:rsidRDefault="001970BA" w:rsidP="001970BA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局管</w:t>
      </w:r>
      <w:r w:rsidRPr="00A5065C">
        <w:rPr>
          <w:rFonts w:ascii="华文中宋" w:eastAsia="华文中宋" w:hAnsi="华文中宋" w:hint="eastAsia"/>
          <w:b/>
          <w:sz w:val="36"/>
          <w:szCs w:val="36"/>
        </w:rPr>
        <w:t>社会组织重大事项报告表</w:t>
      </w:r>
      <w:r>
        <w:rPr>
          <w:rFonts w:ascii="华文中宋" w:eastAsia="华文中宋" w:hAnsi="华文中宋" w:hint="eastAsia"/>
          <w:b/>
          <w:sz w:val="36"/>
          <w:szCs w:val="36"/>
        </w:rPr>
        <w:t>（样式）</w:t>
      </w:r>
    </w:p>
    <w:p w:rsidR="001970BA" w:rsidRDefault="001970BA" w:rsidP="001970BA">
      <w:pPr>
        <w:spacing w:line="44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807"/>
        <w:gridCol w:w="2835"/>
        <w:gridCol w:w="1709"/>
        <w:gridCol w:w="1743"/>
      </w:tblGrid>
      <w:tr w:rsidR="001970BA" w:rsidRPr="00A5065C" w:rsidTr="00A518A7">
        <w:trPr>
          <w:trHeight w:hRule="exact" w:val="510"/>
          <w:jc w:val="center"/>
        </w:trPr>
        <w:tc>
          <w:tcPr>
            <w:tcW w:w="2517" w:type="dxa"/>
            <w:gridSpan w:val="2"/>
            <w:vAlign w:val="center"/>
          </w:tcPr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5065C">
              <w:rPr>
                <w:rFonts w:eastAsia="仿宋_GB2312"/>
                <w:sz w:val="32"/>
                <w:szCs w:val="32"/>
              </w:rPr>
              <w:t>社会组织名称</w:t>
            </w:r>
          </w:p>
        </w:tc>
        <w:tc>
          <w:tcPr>
            <w:tcW w:w="2835" w:type="dxa"/>
            <w:vAlign w:val="center"/>
          </w:tcPr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5065C">
              <w:rPr>
                <w:rFonts w:eastAsia="仿宋_GB2312"/>
                <w:sz w:val="32"/>
                <w:szCs w:val="32"/>
              </w:rPr>
              <w:t>登记证号</w:t>
            </w:r>
          </w:p>
        </w:tc>
        <w:tc>
          <w:tcPr>
            <w:tcW w:w="1743" w:type="dxa"/>
            <w:vAlign w:val="center"/>
          </w:tcPr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970BA" w:rsidRPr="00A5065C" w:rsidTr="00A518A7">
        <w:trPr>
          <w:trHeight w:hRule="exact" w:val="510"/>
          <w:jc w:val="center"/>
        </w:trPr>
        <w:tc>
          <w:tcPr>
            <w:tcW w:w="2517" w:type="dxa"/>
            <w:gridSpan w:val="2"/>
            <w:vAlign w:val="center"/>
          </w:tcPr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5065C">
              <w:rPr>
                <w:rFonts w:eastAsia="仿宋_GB2312"/>
                <w:sz w:val="32"/>
                <w:szCs w:val="32"/>
              </w:rPr>
              <w:t>地</w:t>
            </w:r>
            <w:r w:rsidRPr="00A5065C">
              <w:rPr>
                <w:rFonts w:eastAsia="仿宋_GB2312"/>
                <w:sz w:val="32"/>
                <w:szCs w:val="32"/>
              </w:rPr>
              <w:t xml:space="preserve">    </w:t>
            </w:r>
            <w:r w:rsidRPr="00A5065C">
              <w:rPr>
                <w:rFonts w:eastAsia="仿宋_GB2312"/>
                <w:sz w:val="32"/>
                <w:szCs w:val="32"/>
              </w:rPr>
              <w:t>址</w:t>
            </w:r>
          </w:p>
        </w:tc>
        <w:tc>
          <w:tcPr>
            <w:tcW w:w="2835" w:type="dxa"/>
            <w:vAlign w:val="center"/>
          </w:tcPr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5065C">
              <w:rPr>
                <w:rFonts w:eastAsia="仿宋_GB2312"/>
                <w:sz w:val="32"/>
                <w:szCs w:val="32"/>
              </w:rPr>
              <w:t>电</w:t>
            </w:r>
            <w:r w:rsidRPr="00A5065C">
              <w:rPr>
                <w:rFonts w:eastAsia="仿宋_GB2312"/>
                <w:sz w:val="32"/>
                <w:szCs w:val="32"/>
              </w:rPr>
              <w:t xml:space="preserve">    </w:t>
            </w:r>
            <w:r w:rsidRPr="00A5065C">
              <w:rPr>
                <w:rFonts w:eastAsia="仿宋_GB2312"/>
                <w:sz w:val="32"/>
                <w:szCs w:val="32"/>
              </w:rPr>
              <w:t>话</w:t>
            </w:r>
          </w:p>
        </w:tc>
        <w:tc>
          <w:tcPr>
            <w:tcW w:w="1743" w:type="dxa"/>
            <w:vAlign w:val="center"/>
          </w:tcPr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970BA" w:rsidRPr="00A5065C" w:rsidTr="00A518A7">
        <w:trPr>
          <w:trHeight w:hRule="exact" w:val="510"/>
          <w:jc w:val="center"/>
        </w:trPr>
        <w:tc>
          <w:tcPr>
            <w:tcW w:w="2517" w:type="dxa"/>
            <w:gridSpan w:val="2"/>
            <w:vAlign w:val="center"/>
          </w:tcPr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5065C">
              <w:rPr>
                <w:rFonts w:eastAsia="仿宋_GB2312"/>
                <w:sz w:val="32"/>
                <w:szCs w:val="32"/>
              </w:rPr>
              <w:t>重大事项名称</w:t>
            </w:r>
          </w:p>
        </w:tc>
        <w:tc>
          <w:tcPr>
            <w:tcW w:w="6287" w:type="dxa"/>
            <w:gridSpan w:val="3"/>
            <w:vAlign w:val="center"/>
          </w:tcPr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970BA" w:rsidRPr="00A5065C" w:rsidTr="00A518A7">
        <w:trPr>
          <w:trHeight w:hRule="exact" w:val="510"/>
          <w:jc w:val="center"/>
        </w:trPr>
        <w:tc>
          <w:tcPr>
            <w:tcW w:w="2517" w:type="dxa"/>
            <w:gridSpan w:val="2"/>
            <w:vAlign w:val="center"/>
          </w:tcPr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5065C">
              <w:rPr>
                <w:rFonts w:eastAsia="仿宋_GB2312"/>
                <w:sz w:val="32"/>
                <w:szCs w:val="32"/>
              </w:rPr>
              <w:t>活动地点</w:t>
            </w:r>
          </w:p>
        </w:tc>
        <w:tc>
          <w:tcPr>
            <w:tcW w:w="2835" w:type="dxa"/>
            <w:vAlign w:val="center"/>
          </w:tcPr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5065C">
              <w:rPr>
                <w:rFonts w:eastAsia="仿宋_GB2312"/>
                <w:sz w:val="32"/>
                <w:szCs w:val="32"/>
              </w:rPr>
              <w:t>活动时间</w:t>
            </w:r>
          </w:p>
        </w:tc>
        <w:tc>
          <w:tcPr>
            <w:tcW w:w="1743" w:type="dxa"/>
            <w:vAlign w:val="center"/>
          </w:tcPr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970BA" w:rsidRPr="00A5065C" w:rsidTr="00A518A7">
        <w:trPr>
          <w:trHeight w:hRule="exact" w:val="510"/>
          <w:jc w:val="center"/>
        </w:trPr>
        <w:tc>
          <w:tcPr>
            <w:tcW w:w="2517" w:type="dxa"/>
            <w:gridSpan w:val="2"/>
            <w:vAlign w:val="center"/>
          </w:tcPr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5065C">
              <w:rPr>
                <w:rFonts w:eastAsia="仿宋_GB2312"/>
                <w:sz w:val="32"/>
                <w:szCs w:val="32"/>
              </w:rPr>
              <w:t>负责人（联系人）</w:t>
            </w:r>
          </w:p>
        </w:tc>
        <w:tc>
          <w:tcPr>
            <w:tcW w:w="2835" w:type="dxa"/>
            <w:vAlign w:val="center"/>
          </w:tcPr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5065C">
              <w:rPr>
                <w:rFonts w:eastAsia="仿宋_GB2312"/>
                <w:sz w:val="32"/>
                <w:szCs w:val="32"/>
              </w:rPr>
              <w:t>手</w:t>
            </w:r>
            <w:r w:rsidRPr="00A5065C">
              <w:rPr>
                <w:rFonts w:eastAsia="仿宋_GB2312"/>
                <w:sz w:val="32"/>
                <w:szCs w:val="32"/>
              </w:rPr>
              <w:t xml:space="preserve">    </w:t>
            </w:r>
            <w:r w:rsidRPr="00A5065C">
              <w:rPr>
                <w:rFonts w:eastAsia="仿宋_GB2312"/>
                <w:sz w:val="32"/>
                <w:szCs w:val="32"/>
              </w:rPr>
              <w:t>机</w:t>
            </w:r>
          </w:p>
        </w:tc>
        <w:tc>
          <w:tcPr>
            <w:tcW w:w="1743" w:type="dxa"/>
            <w:vAlign w:val="center"/>
          </w:tcPr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970BA" w:rsidRPr="00A5065C" w:rsidTr="00A518A7">
        <w:trPr>
          <w:trHeight w:val="459"/>
          <w:jc w:val="center"/>
        </w:trPr>
        <w:tc>
          <w:tcPr>
            <w:tcW w:w="2517" w:type="dxa"/>
            <w:gridSpan w:val="2"/>
            <w:vAlign w:val="center"/>
          </w:tcPr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5065C">
              <w:rPr>
                <w:rFonts w:eastAsia="仿宋_GB2312"/>
                <w:sz w:val="32"/>
                <w:szCs w:val="32"/>
              </w:rPr>
              <w:t>参加对象</w:t>
            </w:r>
          </w:p>
        </w:tc>
        <w:tc>
          <w:tcPr>
            <w:tcW w:w="6287" w:type="dxa"/>
            <w:gridSpan w:val="3"/>
            <w:vAlign w:val="center"/>
          </w:tcPr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1970BA" w:rsidRPr="00A5065C" w:rsidTr="00A518A7">
        <w:trPr>
          <w:trHeight w:hRule="exact" w:val="567"/>
          <w:jc w:val="center"/>
        </w:trPr>
        <w:tc>
          <w:tcPr>
            <w:tcW w:w="8804" w:type="dxa"/>
            <w:gridSpan w:val="5"/>
            <w:vAlign w:val="center"/>
          </w:tcPr>
          <w:p w:rsidR="001970BA" w:rsidRPr="00A5065C" w:rsidRDefault="001970BA" w:rsidP="00A518A7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A5065C">
              <w:rPr>
                <w:rFonts w:eastAsia="仿宋_GB2312"/>
                <w:sz w:val="32"/>
                <w:szCs w:val="32"/>
              </w:rPr>
              <w:t>重</w:t>
            </w:r>
            <w:r w:rsidRPr="00A5065C">
              <w:rPr>
                <w:rFonts w:eastAsia="仿宋_GB2312"/>
                <w:sz w:val="32"/>
                <w:szCs w:val="32"/>
              </w:rPr>
              <w:t xml:space="preserve"> </w:t>
            </w:r>
            <w:r w:rsidRPr="00A5065C">
              <w:rPr>
                <w:rFonts w:eastAsia="仿宋_GB2312"/>
                <w:sz w:val="32"/>
                <w:szCs w:val="32"/>
              </w:rPr>
              <w:t>大</w:t>
            </w:r>
            <w:r w:rsidRPr="00A5065C">
              <w:rPr>
                <w:rFonts w:eastAsia="仿宋_GB2312"/>
                <w:sz w:val="32"/>
                <w:szCs w:val="32"/>
              </w:rPr>
              <w:t xml:space="preserve"> </w:t>
            </w:r>
            <w:r w:rsidRPr="00A5065C">
              <w:rPr>
                <w:rFonts w:eastAsia="仿宋_GB2312"/>
                <w:sz w:val="32"/>
                <w:szCs w:val="32"/>
              </w:rPr>
              <w:t>事</w:t>
            </w:r>
            <w:r w:rsidRPr="00A5065C">
              <w:rPr>
                <w:rFonts w:eastAsia="仿宋_GB2312"/>
                <w:sz w:val="32"/>
                <w:szCs w:val="32"/>
              </w:rPr>
              <w:t xml:space="preserve"> </w:t>
            </w:r>
            <w:r w:rsidRPr="00A5065C">
              <w:rPr>
                <w:rFonts w:eastAsia="仿宋_GB2312"/>
                <w:sz w:val="32"/>
                <w:szCs w:val="32"/>
              </w:rPr>
              <w:t>项（活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A5065C">
              <w:rPr>
                <w:rFonts w:eastAsia="仿宋_GB2312"/>
                <w:sz w:val="32"/>
                <w:szCs w:val="32"/>
              </w:rPr>
              <w:t>动）内</w:t>
            </w:r>
            <w:r w:rsidRPr="00A5065C">
              <w:rPr>
                <w:rFonts w:eastAsia="仿宋_GB2312"/>
                <w:sz w:val="32"/>
                <w:szCs w:val="32"/>
              </w:rPr>
              <w:t xml:space="preserve"> </w:t>
            </w:r>
            <w:r w:rsidRPr="00A5065C">
              <w:rPr>
                <w:rFonts w:eastAsia="仿宋_GB2312"/>
                <w:sz w:val="32"/>
                <w:szCs w:val="32"/>
              </w:rPr>
              <w:t>容</w:t>
            </w:r>
          </w:p>
        </w:tc>
      </w:tr>
      <w:tr w:rsidR="001970BA" w:rsidRPr="00A5065C" w:rsidTr="00A518A7">
        <w:trPr>
          <w:trHeight w:val="3420"/>
          <w:jc w:val="center"/>
        </w:trPr>
        <w:tc>
          <w:tcPr>
            <w:tcW w:w="8804" w:type="dxa"/>
            <w:gridSpan w:val="5"/>
            <w:vAlign w:val="center"/>
          </w:tcPr>
          <w:p w:rsidR="001970BA" w:rsidRPr="00A5065C" w:rsidRDefault="001970BA" w:rsidP="00A518A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  <w:p w:rsidR="001970BA" w:rsidRDefault="001970BA" w:rsidP="00A518A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  <w:p w:rsidR="001970BA" w:rsidRDefault="001970BA" w:rsidP="00A518A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  <w:p w:rsidR="001970BA" w:rsidRDefault="001970BA" w:rsidP="00A518A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  <w:p w:rsidR="001970BA" w:rsidRDefault="001970BA" w:rsidP="00A518A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  <w:p w:rsidR="001970BA" w:rsidRDefault="001970BA" w:rsidP="00A518A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  <w:p w:rsidR="001970BA" w:rsidRDefault="001970BA" w:rsidP="00A518A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  <w:p w:rsidR="001970BA" w:rsidRDefault="001970BA" w:rsidP="00A518A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  <w:p w:rsidR="001970BA" w:rsidRDefault="001970BA" w:rsidP="00A518A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  <w:p w:rsidR="001970BA" w:rsidRDefault="001970BA" w:rsidP="00A518A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  <w:p w:rsidR="001970BA" w:rsidRDefault="001970BA" w:rsidP="00A518A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  <w:p w:rsidR="001970BA" w:rsidRDefault="001970BA" w:rsidP="00A518A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 w:rsidRPr="00A5065C">
              <w:rPr>
                <w:rFonts w:eastAsia="仿宋_GB2312"/>
                <w:sz w:val="32"/>
                <w:szCs w:val="32"/>
              </w:rPr>
              <w:t>附件：</w:t>
            </w:r>
          </w:p>
          <w:p w:rsidR="001970BA" w:rsidRPr="00A5065C" w:rsidRDefault="001970BA" w:rsidP="00A518A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  <w:p w:rsidR="001970BA" w:rsidRPr="00A5065C" w:rsidRDefault="001970BA" w:rsidP="00A518A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  <w:p w:rsidR="001970BA" w:rsidRPr="00A5065C" w:rsidRDefault="001970BA" w:rsidP="00A518A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</w:p>
          <w:p w:rsidR="001970BA" w:rsidRDefault="001970BA" w:rsidP="00A518A7">
            <w:pPr>
              <w:ind w:firstLineChars="50" w:firstLine="160"/>
              <w:rPr>
                <w:rFonts w:eastAsia="仿宋_GB2312"/>
                <w:sz w:val="32"/>
                <w:szCs w:val="32"/>
              </w:rPr>
            </w:pPr>
          </w:p>
          <w:p w:rsidR="001970BA" w:rsidRPr="00A5065C" w:rsidRDefault="001970BA" w:rsidP="00A518A7">
            <w:pPr>
              <w:spacing w:line="560" w:lineRule="exact"/>
              <w:ind w:right="1120"/>
              <w:jc w:val="right"/>
              <w:rPr>
                <w:rFonts w:eastAsia="仿宋_GB2312"/>
                <w:sz w:val="32"/>
                <w:szCs w:val="32"/>
              </w:rPr>
            </w:pPr>
            <w:r w:rsidRPr="00A5065C">
              <w:rPr>
                <w:rFonts w:eastAsia="仿宋_GB2312"/>
                <w:sz w:val="32"/>
                <w:szCs w:val="32"/>
              </w:rPr>
              <w:t>法定代表人</w:t>
            </w:r>
            <w:r w:rsidRPr="00A5065C">
              <w:rPr>
                <w:rFonts w:eastAsia="仿宋_GB2312"/>
                <w:sz w:val="32"/>
                <w:szCs w:val="32"/>
              </w:rPr>
              <w:t>/</w:t>
            </w:r>
            <w:r w:rsidRPr="00A5065C">
              <w:rPr>
                <w:rFonts w:eastAsia="仿宋_GB2312"/>
                <w:sz w:val="32"/>
                <w:szCs w:val="32"/>
              </w:rPr>
              <w:t>负责人（签字）：</w:t>
            </w:r>
          </w:p>
          <w:p w:rsidR="001970BA" w:rsidRPr="00A5065C" w:rsidRDefault="001970BA" w:rsidP="00A518A7">
            <w:pPr>
              <w:spacing w:line="560" w:lineRule="exact"/>
              <w:ind w:right="640" w:firstLineChars="1400" w:firstLine="4480"/>
              <w:rPr>
                <w:rFonts w:eastAsia="仿宋_GB2312"/>
                <w:sz w:val="32"/>
                <w:szCs w:val="32"/>
              </w:rPr>
            </w:pPr>
            <w:r w:rsidRPr="00A5065C">
              <w:rPr>
                <w:rFonts w:eastAsia="仿宋_GB2312"/>
                <w:sz w:val="32"/>
                <w:szCs w:val="32"/>
              </w:rPr>
              <w:t>（单位公章）</w:t>
            </w:r>
          </w:p>
          <w:p w:rsidR="001970BA" w:rsidRPr="00A5065C" w:rsidRDefault="001970BA" w:rsidP="00A518A7">
            <w:pPr>
              <w:ind w:right="640" w:firstLineChars="50" w:firstLine="160"/>
              <w:jc w:val="right"/>
              <w:rPr>
                <w:rFonts w:eastAsia="仿宋_GB2312"/>
                <w:sz w:val="32"/>
                <w:szCs w:val="32"/>
              </w:rPr>
            </w:pPr>
            <w:r w:rsidRPr="00A5065C">
              <w:rPr>
                <w:rFonts w:eastAsia="仿宋_GB2312"/>
                <w:sz w:val="32"/>
                <w:szCs w:val="32"/>
              </w:rPr>
              <w:t>年</w:t>
            </w:r>
            <w:r w:rsidRPr="00A5065C">
              <w:rPr>
                <w:rFonts w:eastAsia="仿宋_GB2312"/>
                <w:sz w:val="32"/>
                <w:szCs w:val="32"/>
              </w:rPr>
              <w:t xml:space="preserve">   </w:t>
            </w:r>
            <w:r w:rsidRPr="00A5065C">
              <w:rPr>
                <w:rFonts w:eastAsia="仿宋_GB2312"/>
                <w:sz w:val="32"/>
                <w:szCs w:val="32"/>
              </w:rPr>
              <w:t>月</w:t>
            </w:r>
            <w:r w:rsidRPr="00A5065C">
              <w:rPr>
                <w:rFonts w:eastAsia="仿宋_GB2312"/>
                <w:sz w:val="32"/>
                <w:szCs w:val="32"/>
              </w:rPr>
              <w:t xml:space="preserve">   </w:t>
            </w:r>
            <w:r w:rsidRPr="00A5065C"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1970BA" w:rsidRPr="00A5065C" w:rsidTr="00A518A7">
        <w:trPr>
          <w:trHeight w:val="557"/>
          <w:jc w:val="center"/>
        </w:trPr>
        <w:tc>
          <w:tcPr>
            <w:tcW w:w="8804" w:type="dxa"/>
            <w:gridSpan w:val="5"/>
            <w:vAlign w:val="center"/>
          </w:tcPr>
          <w:p w:rsidR="001970BA" w:rsidRDefault="001970BA" w:rsidP="00A518A7">
            <w:pPr>
              <w:spacing w:line="3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重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大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事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项（活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动）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审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核</w:t>
            </w:r>
          </w:p>
        </w:tc>
      </w:tr>
      <w:tr w:rsidR="001970BA" w:rsidRPr="00A5065C" w:rsidTr="00A518A7">
        <w:trPr>
          <w:trHeight w:val="2220"/>
          <w:jc w:val="center"/>
        </w:trPr>
        <w:tc>
          <w:tcPr>
            <w:tcW w:w="1710" w:type="dxa"/>
            <w:vAlign w:val="center"/>
          </w:tcPr>
          <w:p w:rsidR="001970BA" w:rsidRDefault="001970BA" w:rsidP="00A518A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局办公室</w:t>
            </w:r>
          </w:p>
          <w:p w:rsidR="001970BA" w:rsidRDefault="001970BA" w:rsidP="00A518A7">
            <w:pPr>
              <w:spacing w:line="320" w:lineRule="exact"/>
              <w:ind w:firstLineChars="100" w:firstLine="3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签收</w:t>
            </w:r>
          </w:p>
        </w:tc>
        <w:tc>
          <w:tcPr>
            <w:tcW w:w="7094" w:type="dxa"/>
            <w:gridSpan w:val="4"/>
            <w:vAlign w:val="center"/>
          </w:tcPr>
          <w:p w:rsidR="001970BA" w:rsidRDefault="001970BA" w:rsidP="00A518A7">
            <w:pPr>
              <w:spacing w:line="560" w:lineRule="exact"/>
              <w:ind w:right="1440" w:firstLineChars="350" w:firstLine="1120"/>
              <w:jc w:val="right"/>
              <w:rPr>
                <w:rFonts w:eastAsia="仿宋_GB2312"/>
                <w:sz w:val="32"/>
                <w:szCs w:val="32"/>
              </w:rPr>
            </w:pPr>
          </w:p>
          <w:p w:rsidR="001970BA" w:rsidRDefault="001970BA" w:rsidP="00A518A7">
            <w:pPr>
              <w:spacing w:line="560" w:lineRule="exact"/>
              <w:ind w:right="2080" w:firstLineChars="850" w:firstLine="27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签收人：</w:t>
            </w:r>
          </w:p>
          <w:p w:rsidR="001970BA" w:rsidRDefault="001970BA" w:rsidP="00A518A7">
            <w:pPr>
              <w:spacing w:line="560" w:lineRule="exact"/>
              <w:ind w:right="1440" w:firstLineChars="350" w:firstLine="1120"/>
              <w:jc w:val="right"/>
              <w:rPr>
                <w:rFonts w:eastAsia="仿宋_GB2312"/>
                <w:sz w:val="32"/>
                <w:szCs w:val="32"/>
              </w:rPr>
            </w:pPr>
            <w:r w:rsidRPr="00A5065C">
              <w:rPr>
                <w:rFonts w:eastAsia="仿宋_GB2312"/>
                <w:sz w:val="32"/>
                <w:szCs w:val="32"/>
              </w:rPr>
              <w:t>年</w:t>
            </w:r>
            <w:r w:rsidRPr="00A5065C">
              <w:rPr>
                <w:rFonts w:eastAsia="仿宋_GB2312"/>
                <w:sz w:val="32"/>
                <w:szCs w:val="32"/>
              </w:rPr>
              <w:t xml:space="preserve">   </w:t>
            </w:r>
            <w:r w:rsidRPr="00A5065C">
              <w:rPr>
                <w:rFonts w:eastAsia="仿宋_GB2312"/>
                <w:sz w:val="32"/>
                <w:szCs w:val="32"/>
              </w:rPr>
              <w:t>月</w:t>
            </w:r>
            <w:r w:rsidRPr="00A5065C">
              <w:rPr>
                <w:rFonts w:eastAsia="仿宋_GB2312"/>
                <w:sz w:val="32"/>
                <w:szCs w:val="32"/>
              </w:rPr>
              <w:t xml:space="preserve">   </w:t>
            </w:r>
            <w:r w:rsidRPr="00A5065C">
              <w:rPr>
                <w:rFonts w:eastAsia="仿宋_GB2312"/>
                <w:sz w:val="32"/>
                <w:szCs w:val="32"/>
              </w:rPr>
              <w:t>日</w:t>
            </w:r>
          </w:p>
          <w:p w:rsidR="001970BA" w:rsidRDefault="001970BA" w:rsidP="00A518A7">
            <w:pPr>
              <w:spacing w:line="320" w:lineRule="exact"/>
              <w:jc w:val="right"/>
              <w:rPr>
                <w:rFonts w:eastAsia="仿宋_GB2312"/>
                <w:sz w:val="32"/>
                <w:szCs w:val="32"/>
              </w:rPr>
            </w:pPr>
          </w:p>
        </w:tc>
      </w:tr>
      <w:tr w:rsidR="001970BA" w:rsidRPr="00A5065C" w:rsidTr="00A518A7">
        <w:trPr>
          <w:trHeight w:val="4282"/>
          <w:jc w:val="center"/>
        </w:trPr>
        <w:tc>
          <w:tcPr>
            <w:tcW w:w="1710" w:type="dxa"/>
            <w:vAlign w:val="center"/>
          </w:tcPr>
          <w:p w:rsidR="001970BA" w:rsidRDefault="001970BA" w:rsidP="00A518A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承办处室</w:t>
            </w:r>
          </w:p>
          <w:p w:rsidR="001970BA" w:rsidRDefault="001970BA" w:rsidP="00A518A7">
            <w:pPr>
              <w:spacing w:line="320" w:lineRule="exact"/>
              <w:ind w:firstLineChars="100" w:firstLine="3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7094" w:type="dxa"/>
            <w:gridSpan w:val="4"/>
            <w:vAlign w:val="center"/>
          </w:tcPr>
          <w:p w:rsidR="001970BA" w:rsidRDefault="001970BA" w:rsidP="00A518A7">
            <w:pPr>
              <w:spacing w:line="560" w:lineRule="exact"/>
              <w:ind w:right="1440" w:firstLineChars="350" w:firstLine="1120"/>
              <w:jc w:val="right"/>
              <w:rPr>
                <w:rFonts w:eastAsia="仿宋_GB2312"/>
                <w:sz w:val="32"/>
                <w:szCs w:val="32"/>
              </w:rPr>
            </w:pPr>
          </w:p>
          <w:p w:rsidR="001970BA" w:rsidRDefault="001970BA" w:rsidP="00A518A7">
            <w:pPr>
              <w:spacing w:line="560" w:lineRule="exact"/>
              <w:ind w:right="1440" w:firstLineChars="350" w:firstLine="1120"/>
              <w:jc w:val="right"/>
              <w:rPr>
                <w:rFonts w:eastAsia="仿宋_GB2312"/>
                <w:sz w:val="32"/>
                <w:szCs w:val="32"/>
              </w:rPr>
            </w:pPr>
          </w:p>
          <w:p w:rsidR="001970BA" w:rsidRDefault="001970BA" w:rsidP="00A518A7">
            <w:pPr>
              <w:spacing w:line="560" w:lineRule="exact"/>
              <w:ind w:right="1440" w:firstLineChars="350" w:firstLine="1120"/>
              <w:jc w:val="right"/>
              <w:rPr>
                <w:rFonts w:eastAsia="仿宋_GB2312"/>
                <w:sz w:val="32"/>
                <w:szCs w:val="32"/>
              </w:rPr>
            </w:pPr>
          </w:p>
          <w:p w:rsidR="001970BA" w:rsidRDefault="001970BA" w:rsidP="00A518A7">
            <w:pPr>
              <w:spacing w:line="560" w:lineRule="exact"/>
              <w:ind w:right="1440" w:firstLineChars="350" w:firstLine="1120"/>
              <w:jc w:val="right"/>
              <w:rPr>
                <w:rFonts w:eastAsia="仿宋_GB2312"/>
                <w:sz w:val="32"/>
                <w:szCs w:val="32"/>
              </w:rPr>
            </w:pPr>
          </w:p>
          <w:p w:rsidR="001970BA" w:rsidRDefault="001970BA" w:rsidP="00A518A7">
            <w:pPr>
              <w:spacing w:line="560" w:lineRule="exact"/>
              <w:ind w:right="1440" w:firstLineChars="350" w:firstLine="1120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处室</w:t>
            </w:r>
            <w:r w:rsidRPr="00A5065C">
              <w:rPr>
                <w:rFonts w:eastAsia="仿宋_GB2312"/>
                <w:sz w:val="32"/>
                <w:szCs w:val="32"/>
              </w:rPr>
              <w:t>负责人（签</w:t>
            </w:r>
            <w:r>
              <w:rPr>
                <w:rFonts w:eastAsia="仿宋_GB2312" w:hint="eastAsia"/>
                <w:sz w:val="32"/>
                <w:szCs w:val="32"/>
              </w:rPr>
              <w:t>字</w:t>
            </w:r>
            <w:r>
              <w:rPr>
                <w:rFonts w:eastAsia="仿宋_GB2312" w:hint="eastAsia"/>
                <w:sz w:val="32"/>
                <w:szCs w:val="32"/>
              </w:rPr>
              <w:t>/</w:t>
            </w:r>
            <w:r>
              <w:rPr>
                <w:rFonts w:eastAsia="仿宋_GB2312" w:hint="eastAsia"/>
                <w:sz w:val="32"/>
                <w:szCs w:val="32"/>
              </w:rPr>
              <w:t>章</w:t>
            </w:r>
            <w:r w:rsidRPr="00A5065C">
              <w:rPr>
                <w:rFonts w:eastAsia="仿宋_GB2312"/>
                <w:sz w:val="32"/>
                <w:szCs w:val="32"/>
              </w:rPr>
              <w:t>）：</w:t>
            </w:r>
          </w:p>
          <w:p w:rsidR="001970BA" w:rsidRPr="00A5065C" w:rsidRDefault="001970BA" w:rsidP="00A518A7">
            <w:pPr>
              <w:spacing w:line="560" w:lineRule="exact"/>
              <w:ind w:right="1440" w:firstLineChars="350" w:firstLine="1120"/>
              <w:jc w:val="right"/>
              <w:rPr>
                <w:rFonts w:eastAsia="仿宋_GB2312"/>
                <w:sz w:val="32"/>
                <w:szCs w:val="32"/>
              </w:rPr>
            </w:pPr>
            <w:r w:rsidRPr="00A5065C">
              <w:rPr>
                <w:rFonts w:eastAsia="仿宋_GB2312"/>
                <w:sz w:val="32"/>
                <w:szCs w:val="32"/>
              </w:rPr>
              <w:t>年</w:t>
            </w:r>
            <w:r w:rsidRPr="00A5065C">
              <w:rPr>
                <w:rFonts w:eastAsia="仿宋_GB2312"/>
                <w:sz w:val="32"/>
                <w:szCs w:val="32"/>
              </w:rPr>
              <w:t xml:space="preserve">   </w:t>
            </w:r>
            <w:r w:rsidRPr="00A5065C">
              <w:rPr>
                <w:rFonts w:eastAsia="仿宋_GB2312"/>
                <w:sz w:val="32"/>
                <w:szCs w:val="32"/>
              </w:rPr>
              <w:t>月</w:t>
            </w:r>
            <w:r w:rsidRPr="00A5065C">
              <w:rPr>
                <w:rFonts w:eastAsia="仿宋_GB2312"/>
                <w:sz w:val="32"/>
                <w:szCs w:val="32"/>
              </w:rPr>
              <w:t xml:space="preserve">   </w:t>
            </w:r>
            <w:r w:rsidRPr="00A5065C">
              <w:rPr>
                <w:rFonts w:eastAsia="仿宋_GB2312"/>
                <w:sz w:val="32"/>
                <w:szCs w:val="32"/>
              </w:rPr>
              <w:t>日</w:t>
            </w:r>
          </w:p>
          <w:p w:rsidR="001970BA" w:rsidRDefault="001970BA" w:rsidP="00A518A7">
            <w:pPr>
              <w:wordWrap w:val="0"/>
              <w:spacing w:line="320" w:lineRule="exact"/>
              <w:ind w:right="1120" w:firstLineChars="350" w:firstLine="1120"/>
              <w:jc w:val="right"/>
              <w:rPr>
                <w:rFonts w:eastAsia="仿宋_GB2312"/>
                <w:sz w:val="32"/>
                <w:szCs w:val="32"/>
              </w:rPr>
            </w:pPr>
          </w:p>
        </w:tc>
      </w:tr>
      <w:tr w:rsidR="001970BA" w:rsidRPr="00A5065C" w:rsidTr="00A518A7">
        <w:trPr>
          <w:trHeight w:val="2781"/>
          <w:jc w:val="center"/>
        </w:trPr>
        <w:tc>
          <w:tcPr>
            <w:tcW w:w="1710" w:type="dxa"/>
            <w:vAlign w:val="center"/>
          </w:tcPr>
          <w:p w:rsidR="001970BA" w:rsidRDefault="001970BA" w:rsidP="00A518A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分管领导</w:t>
            </w:r>
          </w:p>
          <w:p w:rsidR="001970BA" w:rsidRDefault="001970BA" w:rsidP="00A518A7">
            <w:pPr>
              <w:spacing w:line="320" w:lineRule="exact"/>
              <w:ind w:firstLineChars="100" w:firstLine="32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7094" w:type="dxa"/>
            <w:gridSpan w:val="4"/>
            <w:vAlign w:val="center"/>
          </w:tcPr>
          <w:p w:rsidR="001970BA" w:rsidRDefault="001970BA" w:rsidP="00A518A7">
            <w:pPr>
              <w:spacing w:line="560" w:lineRule="exact"/>
              <w:ind w:right="1120"/>
              <w:jc w:val="right"/>
              <w:rPr>
                <w:rFonts w:eastAsia="仿宋_GB2312"/>
                <w:sz w:val="32"/>
                <w:szCs w:val="32"/>
              </w:rPr>
            </w:pPr>
          </w:p>
          <w:p w:rsidR="001970BA" w:rsidRDefault="001970BA" w:rsidP="00A518A7">
            <w:pPr>
              <w:spacing w:line="560" w:lineRule="exact"/>
              <w:ind w:right="1120"/>
              <w:jc w:val="right"/>
              <w:rPr>
                <w:rFonts w:eastAsia="仿宋_GB2312"/>
                <w:sz w:val="32"/>
                <w:szCs w:val="32"/>
              </w:rPr>
            </w:pPr>
          </w:p>
          <w:p w:rsidR="001970BA" w:rsidRPr="00A5065C" w:rsidRDefault="001970BA" w:rsidP="00A518A7">
            <w:pPr>
              <w:spacing w:line="560" w:lineRule="exact"/>
              <w:ind w:right="1120"/>
              <w:jc w:val="right"/>
              <w:rPr>
                <w:rFonts w:eastAsia="仿宋_GB2312"/>
                <w:sz w:val="32"/>
                <w:szCs w:val="32"/>
              </w:rPr>
            </w:pPr>
            <w:r w:rsidRPr="00A5065C">
              <w:rPr>
                <w:rFonts w:eastAsia="仿宋_GB2312"/>
                <w:sz w:val="32"/>
                <w:szCs w:val="32"/>
              </w:rPr>
              <w:t>年</w:t>
            </w:r>
            <w:r w:rsidRPr="00A5065C">
              <w:rPr>
                <w:rFonts w:eastAsia="仿宋_GB2312"/>
                <w:sz w:val="32"/>
                <w:szCs w:val="32"/>
              </w:rPr>
              <w:t xml:space="preserve">   </w:t>
            </w:r>
            <w:r w:rsidRPr="00A5065C">
              <w:rPr>
                <w:rFonts w:eastAsia="仿宋_GB2312"/>
                <w:sz w:val="32"/>
                <w:szCs w:val="32"/>
              </w:rPr>
              <w:t>月</w:t>
            </w:r>
            <w:r w:rsidRPr="00A5065C">
              <w:rPr>
                <w:rFonts w:eastAsia="仿宋_GB2312"/>
                <w:sz w:val="32"/>
                <w:szCs w:val="32"/>
              </w:rPr>
              <w:t xml:space="preserve">   </w:t>
            </w:r>
            <w:r w:rsidRPr="00A5065C"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1970BA" w:rsidRPr="00A5065C" w:rsidTr="00A518A7">
        <w:trPr>
          <w:trHeight w:val="2866"/>
          <w:jc w:val="center"/>
        </w:trPr>
        <w:tc>
          <w:tcPr>
            <w:tcW w:w="1710" w:type="dxa"/>
            <w:vAlign w:val="center"/>
          </w:tcPr>
          <w:p w:rsidR="001970BA" w:rsidRDefault="001970BA" w:rsidP="00A518A7">
            <w:pPr>
              <w:spacing w:line="32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办结意见</w:t>
            </w:r>
          </w:p>
        </w:tc>
        <w:tc>
          <w:tcPr>
            <w:tcW w:w="7094" w:type="dxa"/>
            <w:gridSpan w:val="4"/>
            <w:vAlign w:val="center"/>
          </w:tcPr>
          <w:p w:rsidR="001970BA" w:rsidRDefault="001970BA" w:rsidP="00A518A7">
            <w:pPr>
              <w:spacing w:line="560" w:lineRule="exact"/>
              <w:ind w:right="640" w:firstLineChars="350" w:firstLine="1120"/>
              <w:jc w:val="right"/>
              <w:rPr>
                <w:rFonts w:eastAsia="仿宋_GB2312"/>
                <w:sz w:val="32"/>
                <w:szCs w:val="32"/>
              </w:rPr>
            </w:pPr>
          </w:p>
          <w:p w:rsidR="001970BA" w:rsidRDefault="001970BA" w:rsidP="00A518A7">
            <w:pPr>
              <w:spacing w:line="560" w:lineRule="exact"/>
              <w:ind w:right="640" w:firstLineChars="350" w:firstLine="1120"/>
              <w:jc w:val="right"/>
              <w:rPr>
                <w:rFonts w:eastAsia="仿宋_GB2312"/>
                <w:sz w:val="32"/>
                <w:szCs w:val="32"/>
              </w:rPr>
            </w:pPr>
          </w:p>
          <w:p w:rsidR="001970BA" w:rsidRDefault="001970BA" w:rsidP="00A518A7">
            <w:pPr>
              <w:spacing w:line="560" w:lineRule="exact"/>
              <w:ind w:right="1280" w:firstLineChars="350" w:firstLine="112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处室负责人（签字</w:t>
            </w:r>
            <w:r>
              <w:rPr>
                <w:rFonts w:eastAsia="仿宋_GB2312" w:hint="eastAsia"/>
                <w:sz w:val="32"/>
                <w:szCs w:val="32"/>
              </w:rPr>
              <w:t>/</w:t>
            </w:r>
            <w:r>
              <w:rPr>
                <w:rFonts w:eastAsia="仿宋_GB2312" w:hint="eastAsia"/>
                <w:sz w:val="32"/>
                <w:szCs w:val="32"/>
              </w:rPr>
              <w:t>章）</w:t>
            </w:r>
          </w:p>
          <w:p w:rsidR="001970BA" w:rsidRPr="00A5065C" w:rsidRDefault="001970BA" w:rsidP="00A518A7">
            <w:pPr>
              <w:ind w:right="64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           </w:t>
            </w:r>
            <w:r w:rsidRPr="00A5065C">
              <w:rPr>
                <w:rFonts w:eastAsia="仿宋_GB2312"/>
                <w:sz w:val="32"/>
                <w:szCs w:val="32"/>
              </w:rPr>
              <w:t>年</w:t>
            </w:r>
            <w:r w:rsidRPr="00A5065C">
              <w:rPr>
                <w:rFonts w:eastAsia="仿宋_GB2312"/>
                <w:sz w:val="32"/>
                <w:szCs w:val="32"/>
              </w:rPr>
              <w:t xml:space="preserve">   </w:t>
            </w:r>
            <w:r w:rsidRPr="00A5065C">
              <w:rPr>
                <w:rFonts w:eastAsia="仿宋_GB2312"/>
                <w:sz w:val="32"/>
                <w:szCs w:val="32"/>
              </w:rPr>
              <w:t>月</w:t>
            </w:r>
            <w:r w:rsidRPr="00A5065C">
              <w:rPr>
                <w:rFonts w:eastAsia="仿宋_GB2312"/>
                <w:sz w:val="32"/>
                <w:szCs w:val="32"/>
              </w:rPr>
              <w:t xml:space="preserve">   </w:t>
            </w:r>
            <w:r w:rsidRPr="00A5065C">
              <w:rPr>
                <w:rFonts w:eastAsia="仿宋_GB2312"/>
                <w:sz w:val="32"/>
                <w:szCs w:val="32"/>
              </w:rPr>
              <w:t>日</w:t>
            </w:r>
          </w:p>
        </w:tc>
      </w:tr>
    </w:tbl>
    <w:p w:rsidR="001D1DE3" w:rsidRPr="001970BA" w:rsidRDefault="001970BA" w:rsidP="001970BA">
      <w:r>
        <w:rPr>
          <w:rFonts w:eastAsia="仿宋_GB2312" w:hint="eastAsia"/>
          <w:szCs w:val="21"/>
        </w:rPr>
        <w:t>办理流程</w:t>
      </w:r>
      <w:r w:rsidRPr="00BC1F3F">
        <w:rPr>
          <w:rFonts w:eastAsia="仿宋_GB2312" w:hint="eastAsia"/>
          <w:szCs w:val="21"/>
        </w:rPr>
        <w:t>：局管社会组织应提前</w:t>
      </w:r>
      <w:r w:rsidRPr="00BC1F3F">
        <w:rPr>
          <w:rFonts w:eastAsia="仿宋_GB2312" w:hint="eastAsia"/>
          <w:szCs w:val="21"/>
        </w:rPr>
        <w:t>7</w:t>
      </w:r>
      <w:r w:rsidRPr="00BC1F3F">
        <w:rPr>
          <w:rFonts w:eastAsia="仿宋_GB2312" w:hint="eastAsia"/>
          <w:szCs w:val="21"/>
        </w:rPr>
        <w:t>个工作日向办公室书面报告重大事项事宜，局承办处室应在接受报告的</w:t>
      </w:r>
      <w:r w:rsidRPr="00BC1F3F">
        <w:rPr>
          <w:rFonts w:eastAsia="仿宋_GB2312" w:hint="eastAsia"/>
          <w:szCs w:val="21"/>
        </w:rPr>
        <w:t>5</w:t>
      </w:r>
      <w:r w:rsidRPr="00BC1F3F">
        <w:rPr>
          <w:rFonts w:eastAsia="仿宋_GB2312" w:hint="eastAsia"/>
          <w:szCs w:val="21"/>
        </w:rPr>
        <w:t>个工作日内将办理意见书面回复办公室，由办公室复</w:t>
      </w:r>
      <w:proofErr w:type="gramStart"/>
      <w:r w:rsidRPr="00BC1F3F">
        <w:rPr>
          <w:rFonts w:eastAsia="仿宋_GB2312" w:hint="eastAsia"/>
          <w:szCs w:val="21"/>
        </w:rPr>
        <w:t>告相关</w:t>
      </w:r>
      <w:proofErr w:type="gramEnd"/>
      <w:r w:rsidRPr="00BC1F3F">
        <w:rPr>
          <w:rFonts w:eastAsia="仿宋_GB2312" w:hint="eastAsia"/>
          <w:szCs w:val="21"/>
        </w:rPr>
        <w:t>社会组织</w:t>
      </w:r>
      <w:proofErr w:type="gramStart"/>
      <w:r w:rsidRPr="00BC1F3F">
        <w:rPr>
          <w:rFonts w:eastAsia="仿宋_GB2312" w:hint="eastAsia"/>
          <w:szCs w:val="21"/>
        </w:rPr>
        <w:t>并抄告法规</w:t>
      </w:r>
      <w:proofErr w:type="gramEnd"/>
      <w:r w:rsidRPr="00BC1F3F">
        <w:rPr>
          <w:rFonts w:eastAsia="仿宋_GB2312" w:hint="eastAsia"/>
          <w:szCs w:val="21"/>
        </w:rPr>
        <w:t>处（研究室）</w:t>
      </w:r>
      <w:r>
        <w:rPr>
          <w:rFonts w:eastAsia="仿宋_GB2312" w:hint="eastAsia"/>
          <w:szCs w:val="21"/>
        </w:rPr>
        <w:t>。</w:t>
      </w:r>
    </w:p>
    <w:sectPr w:rsidR="001D1DE3" w:rsidRPr="001970BA" w:rsidSect="001D1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BA" w:rsidRDefault="001970BA" w:rsidP="001970BA">
      <w:r>
        <w:separator/>
      </w:r>
    </w:p>
  </w:endnote>
  <w:endnote w:type="continuationSeparator" w:id="0">
    <w:p w:rsidR="001970BA" w:rsidRDefault="001970BA" w:rsidP="00197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BA" w:rsidRDefault="001970BA" w:rsidP="001970BA">
      <w:r>
        <w:separator/>
      </w:r>
    </w:p>
  </w:footnote>
  <w:footnote w:type="continuationSeparator" w:id="0">
    <w:p w:rsidR="001970BA" w:rsidRDefault="001970BA" w:rsidP="00197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CEC"/>
    <w:rsid w:val="00002ACC"/>
    <w:rsid w:val="00003597"/>
    <w:rsid w:val="00004A3C"/>
    <w:rsid w:val="00004A59"/>
    <w:rsid w:val="00004D49"/>
    <w:rsid w:val="00005174"/>
    <w:rsid w:val="00005795"/>
    <w:rsid w:val="00006FE7"/>
    <w:rsid w:val="00007889"/>
    <w:rsid w:val="000114CD"/>
    <w:rsid w:val="00011B48"/>
    <w:rsid w:val="00012C47"/>
    <w:rsid w:val="0001330D"/>
    <w:rsid w:val="00013E4E"/>
    <w:rsid w:val="00014953"/>
    <w:rsid w:val="00015A55"/>
    <w:rsid w:val="00016325"/>
    <w:rsid w:val="00017DD5"/>
    <w:rsid w:val="00017F05"/>
    <w:rsid w:val="00021EE1"/>
    <w:rsid w:val="00022D05"/>
    <w:rsid w:val="000230DB"/>
    <w:rsid w:val="00023E86"/>
    <w:rsid w:val="00024664"/>
    <w:rsid w:val="00024F27"/>
    <w:rsid w:val="000259E4"/>
    <w:rsid w:val="00025F18"/>
    <w:rsid w:val="00026455"/>
    <w:rsid w:val="0003140C"/>
    <w:rsid w:val="000319CF"/>
    <w:rsid w:val="0003239B"/>
    <w:rsid w:val="00032781"/>
    <w:rsid w:val="000332A5"/>
    <w:rsid w:val="000377F1"/>
    <w:rsid w:val="00041FA5"/>
    <w:rsid w:val="00043EF1"/>
    <w:rsid w:val="00044654"/>
    <w:rsid w:val="0004542F"/>
    <w:rsid w:val="00045E89"/>
    <w:rsid w:val="00045FB9"/>
    <w:rsid w:val="00046483"/>
    <w:rsid w:val="00046B6A"/>
    <w:rsid w:val="0004716F"/>
    <w:rsid w:val="000478EC"/>
    <w:rsid w:val="00052476"/>
    <w:rsid w:val="00052CCE"/>
    <w:rsid w:val="000540B8"/>
    <w:rsid w:val="00057BBB"/>
    <w:rsid w:val="000600D2"/>
    <w:rsid w:val="00060FD0"/>
    <w:rsid w:val="00062CCF"/>
    <w:rsid w:val="000631DF"/>
    <w:rsid w:val="00063792"/>
    <w:rsid w:val="00063D01"/>
    <w:rsid w:val="00064AB9"/>
    <w:rsid w:val="00064CF3"/>
    <w:rsid w:val="00065512"/>
    <w:rsid w:val="000655B3"/>
    <w:rsid w:val="00065B77"/>
    <w:rsid w:val="0006641A"/>
    <w:rsid w:val="0006770E"/>
    <w:rsid w:val="000679C6"/>
    <w:rsid w:val="00067EB1"/>
    <w:rsid w:val="0007053B"/>
    <w:rsid w:val="000709BA"/>
    <w:rsid w:val="0007154D"/>
    <w:rsid w:val="000715E6"/>
    <w:rsid w:val="00071782"/>
    <w:rsid w:val="000717D5"/>
    <w:rsid w:val="00071913"/>
    <w:rsid w:val="00073731"/>
    <w:rsid w:val="00073AB8"/>
    <w:rsid w:val="000752B6"/>
    <w:rsid w:val="00075DED"/>
    <w:rsid w:val="000772B1"/>
    <w:rsid w:val="00077DAF"/>
    <w:rsid w:val="00082695"/>
    <w:rsid w:val="00083239"/>
    <w:rsid w:val="000841E2"/>
    <w:rsid w:val="00084A85"/>
    <w:rsid w:val="000851CD"/>
    <w:rsid w:val="000855A5"/>
    <w:rsid w:val="00086AA5"/>
    <w:rsid w:val="00086C1D"/>
    <w:rsid w:val="00086F7E"/>
    <w:rsid w:val="00086F98"/>
    <w:rsid w:val="00087583"/>
    <w:rsid w:val="00087A95"/>
    <w:rsid w:val="00087BD9"/>
    <w:rsid w:val="000909BD"/>
    <w:rsid w:val="00090CBD"/>
    <w:rsid w:val="00091031"/>
    <w:rsid w:val="00092CFC"/>
    <w:rsid w:val="00094C12"/>
    <w:rsid w:val="000958F0"/>
    <w:rsid w:val="00097272"/>
    <w:rsid w:val="00097880"/>
    <w:rsid w:val="000A0FD6"/>
    <w:rsid w:val="000A35C0"/>
    <w:rsid w:val="000A3EC8"/>
    <w:rsid w:val="000A6578"/>
    <w:rsid w:val="000A66B2"/>
    <w:rsid w:val="000A66E4"/>
    <w:rsid w:val="000A77E2"/>
    <w:rsid w:val="000B0645"/>
    <w:rsid w:val="000B165F"/>
    <w:rsid w:val="000B1723"/>
    <w:rsid w:val="000B27DB"/>
    <w:rsid w:val="000B2C41"/>
    <w:rsid w:val="000B3109"/>
    <w:rsid w:val="000B3A12"/>
    <w:rsid w:val="000B3DC9"/>
    <w:rsid w:val="000B61C8"/>
    <w:rsid w:val="000B793C"/>
    <w:rsid w:val="000C23E9"/>
    <w:rsid w:val="000C333A"/>
    <w:rsid w:val="000C3833"/>
    <w:rsid w:val="000C40F0"/>
    <w:rsid w:val="000C4CA8"/>
    <w:rsid w:val="000C4E37"/>
    <w:rsid w:val="000C5F6E"/>
    <w:rsid w:val="000C6375"/>
    <w:rsid w:val="000C6D7D"/>
    <w:rsid w:val="000D0BB5"/>
    <w:rsid w:val="000D122B"/>
    <w:rsid w:val="000D1BFD"/>
    <w:rsid w:val="000D2832"/>
    <w:rsid w:val="000D3177"/>
    <w:rsid w:val="000D4081"/>
    <w:rsid w:val="000D52E2"/>
    <w:rsid w:val="000D564A"/>
    <w:rsid w:val="000D6895"/>
    <w:rsid w:val="000E0629"/>
    <w:rsid w:val="000E2C00"/>
    <w:rsid w:val="000E5767"/>
    <w:rsid w:val="000E7289"/>
    <w:rsid w:val="000E7858"/>
    <w:rsid w:val="000E7B44"/>
    <w:rsid w:val="000F01EF"/>
    <w:rsid w:val="000F3FC2"/>
    <w:rsid w:val="000F4ECA"/>
    <w:rsid w:val="000F5295"/>
    <w:rsid w:val="000F59A6"/>
    <w:rsid w:val="000F649B"/>
    <w:rsid w:val="000F6AF6"/>
    <w:rsid w:val="000F70C3"/>
    <w:rsid w:val="001012BB"/>
    <w:rsid w:val="0010195A"/>
    <w:rsid w:val="0010284E"/>
    <w:rsid w:val="00104697"/>
    <w:rsid w:val="001046DD"/>
    <w:rsid w:val="001055EE"/>
    <w:rsid w:val="00105890"/>
    <w:rsid w:val="00105D39"/>
    <w:rsid w:val="00112C2E"/>
    <w:rsid w:val="00112D8D"/>
    <w:rsid w:val="00114480"/>
    <w:rsid w:val="00120962"/>
    <w:rsid w:val="00120C0B"/>
    <w:rsid w:val="00120D2D"/>
    <w:rsid w:val="00120EED"/>
    <w:rsid w:val="00120FA4"/>
    <w:rsid w:val="001211E2"/>
    <w:rsid w:val="0012372D"/>
    <w:rsid w:val="00125795"/>
    <w:rsid w:val="001263B7"/>
    <w:rsid w:val="00126685"/>
    <w:rsid w:val="001272AC"/>
    <w:rsid w:val="00130807"/>
    <w:rsid w:val="001309DF"/>
    <w:rsid w:val="00130CA2"/>
    <w:rsid w:val="0013148C"/>
    <w:rsid w:val="00131A0D"/>
    <w:rsid w:val="00132A58"/>
    <w:rsid w:val="001354B7"/>
    <w:rsid w:val="00135F1D"/>
    <w:rsid w:val="00136637"/>
    <w:rsid w:val="001376AC"/>
    <w:rsid w:val="00140400"/>
    <w:rsid w:val="00142682"/>
    <w:rsid w:val="00142935"/>
    <w:rsid w:val="00142EC0"/>
    <w:rsid w:val="00143927"/>
    <w:rsid w:val="00144969"/>
    <w:rsid w:val="00147FAA"/>
    <w:rsid w:val="00150A85"/>
    <w:rsid w:val="00151975"/>
    <w:rsid w:val="00152A1A"/>
    <w:rsid w:val="001540FB"/>
    <w:rsid w:val="0015444E"/>
    <w:rsid w:val="001557F2"/>
    <w:rsid w:val="0015654A"/>
    <w:rsid w:val="001614C6"/>
    <w:rsid w:val="0016187C"/>
    <w:rsid w:val="0016240A"/>
    <w:rsid w:val="00162ACC"/>
    <w:rsid w:val="001634EF"/>
    <w:rsid w:val="001639DE"/>
    <w:rsid w:val="00163B6B"/>
    <w:rsid w:val="00165451"/>
    <w:rsid w:val="00166542"/>
    <w:rsid w:val="00167804"/>
    <w:rsid w:val="00167BCD"/>
    <w:rsid w:val="001719F2"/>
    <w:rsid w:val="00171BC7"/>
    <w:rsid w:val="00172CC4"/>
    <w:rsid w:val="001753A9"/>
    <w:rsid w:val="00177336"/>
    <w:rsid w:val="0018037A"/>
    <w:rsid w:val="00181F84"/>
    <w:rsid w:val="001821C7"/>
    <w:rsid w:val="00182975"/>
    <w:rsid w:val="0018460B"/>
    <w:rsid w:val="00190566"/>
    <w:rsid w:val="00192194"/>
    <w:rsid w:val="001927AD"/>
    <w:rsid w:val="0019536D"/>
    <w:rsid w:val="00195791"/>
    <w:rsid w:val="001957A7"/>
    <w:rsid w:val="00195E3D"/>
    <w:rsid w:val="0019618E"/>
    <w:rsid w:val="001970BA"/>
    <w:rsid w:val="001972C7"/>
    <w:rsid w:val="001A059B"/>
    <w:rsid w:val="001A11B1"/>
    <w:rsid w:val="001A23ED"/>
    <w:rsid w:val="001A3036"/>
    <w:rsid w:val="001A3DE5"/>
    <w:rsid w:val="001A459D"/>
    <w:rsid w:val="001A61AB"/>
    <w:rsid w:val="001A735A"/>
    <w:rsid w:val="001A75FF"/>
    <w:rsid w:val="001B1A88"/>
    <w:rsid w:val="001B3849"/>
    <w:rsid w:val="001B4CB2"/>
    <w:rsid w:val="001B55A3"/>
    <w:rsid w:val="001B6682"/>
    <w:rsid w:val="001B6B33"/>
    <w:rsid w:val="001C0BFC"/>
    <w:rsid w:val="001C29E6"/>
    <w:rsid w:val="001C3592"/>
    <w:rsid w:val="001C3605"/>
    <w:rsid w:val="001C5FE6"/>
    <w:rsid w:val="001C7589"/>
    <w:rsid w:val="001C7B08"/>
    <w:rsid w:val="001D07DE"/>
    <w:rsid w:val="001D1819"/>
    <w:rsid w:val="001D1DE3"/>
    <w:rsid w:val="001D2408"/>
    <w:rsid w:val="001D3078"/>
    <w:rsid w:val="001D3287"/>
    <w:rsid w:val="001D62C4"/>
    <w:rsid w:val="001D78CA"/>
    <w:rsid w:val="001E1248"/>
    <w:rsid w:val="001E126A"/>
    <w:rsid w:val="001E19A4"/>
    <w:rsid w:val="001E2E9B"/>
    <w:rsid w:val="001E3869"/>
    <w:rsid w:val="001E58E4"/>
    <w:rsid w:val="001E66C7"/>
    <w:rsid w:val="001E74BF"/>
    <w:rsid w:val="001E768B"/>
    <w:rsid w:val="001E7BDB"/>
    <w:rsid w:val="001F029B"/>
    <w:rsid w:val="001F17A4"/>
    <w:rsid w:val="001F1940"/>
    <w:rsid w:val="001F1D54"/>
    <w:rsid w:val="001F1FF2"/>
    <w:rsid w:val="001F29A2"/>
    <w:rsid w:val="001F3420"/>
    <w:rsid w:val="001F380A"/>
    <w:rsid w:val="001F4304"/>
    <w:rsid w:val="001F4362"/>
    <w:rsid w:val="001F4F4E"/>
    <w:rsid w:val="00200701"/>
    <w:rsid w:val="00200D6F"/>
    <w:rsid w:val="00201430"/>
    <w:rsid w:val="00206E2A"/>
    <w:rsid w:val="00207719"/>
    <w:rsid w:val="00207C19"/>
    <w:rsid w:val="00213EDF"/>
    <w:rsid w:val="00216A94"/>
    <w:rsid w:val="0022055A"/>
    <w:rsid w:val="002210FE"/>
    <w:rsid w:val="00221B77"/>
    <w:rsid w:val="00222722"/>
    <w:rsid w:val="00223874"/>
    <w:rsid w:val="002248E8"/>
    <w:rsid w:val="00224EFC"/>
    <w:rsid w:val="00225D4B"/>
    <w:rsid w:val="00226209"/>
    <w:rsid w:val="002273D6"/>
    <w:rsid w:val="00227428"/>
    <w:rsid w:val="00231668"/>
    <w:rsid w:val="002316FE"/>
    <w:rsid w:val="002318F4"/>
    <w:rsid w:val="00232367"/>
    <w:rsid w:val="002369B2"/>
    <w:rsid w:val="002371F1"/>
    <w:rsid w:val="00241D6A"/>
    <w:rsid w:val="002440DF"/>
    <w:rsid w:val="00247BDB"/>
    <w:rsid w:val="00250615"/>
    <w:rsid w:val="00251081"/>
    <w:rsid w:val="00254118"/>
    <w:rsid w:val="00255432"/>
    <w:rsid w:val="00255CA5"/>
    <w:rsid w:val="00255CE6"/>
    <w:rsid w:val="002562FE"/>
    <w:rsid w:val="00256FD1"/>
    <w:rsid w:val="00257050"/>
    <w:rsid w:val="0025771B"/>
    <w:rsid w:val="002603A0"/>
    <w:rsid w:val="0026071E"/>
    <w:rsid w:val="00260EED"/>
    <w:rsid w:val="002639D1"/>
    <w:rsid w:val="002663F7"/>
    <w:rsid w:val="00266946"/>
    <w:rsid w:val="00266BB2"/>
    <w:rsid w:val="00266D54"/>
    <w:rsid w:val="00267230"/>
    <w:rsid w:val="00270711"/>
    <w:rsid w:val="0027128B"/>
    <w:rsid w:val="00271E48"/>
    <w:rsid w:val="00272E6F"/>
    <w:rsid w:val="00273DBB"/>
    <w:rsid w:val="00275951"/>
    <w:rsid w:val="00277411"/>
    <w:rsid w:val="0027762B"/>
    <w:rsid w:val="00281794"/>
    <w:rsid w:val="00282983"/>
    <w:rsid w:val="00283905"/>
    <w:rsid w:val="00284C76"/>
    <w:rsid w:val="00286427"/>
    <w:rsid w:val="0028761E"/>
    <w:rsid w:val="00287B36"/>
    <w:rsid w:val="002902F7"/>
    <w:rsid w:val="00290975"/>
    <w:rsid w:val="00290A02"/>
    <w:rsid w:val="00290C83"/>
    <w:rsid w:val="002915F4"/>
    <w:rsid w:val="0029182A"/>
    <w:rsid w:val="00294963"/>
    <w:rsid w:val="00294FBA"/>
    <w:rsid w:val="002950C6"/>
    <w:rsid w:val="00295A76"/>
    <w:rsid w:val="00295C37"/>
    <w:rsid w:val="002965EB"/>
    <w:rsid w:val="00296D87"/>
    <w:rsid w:val="002A1D40"/>
    <w:rsid w:val="002A3302"/>
    <w:rsid w:val="002A3AEF"/>
    <w:rsid w:val="002A4216"/>
    <w:rsid w:val="002A58F9"/>
    <w:rsid w:val="002A6952"/>
    <w:rsid w:val="002A7330"/>
    <w:rsid w:val="002B06D2"/>
    <w:rsid w:val="002B1EB0"/>
    <w:rsid w:val="002B2A8A"/>
    <w:rsid w:val="002B3D38"/>
    <w:rsid w:val="002B588D"/>
    <w:rsid w:val="002B5EBF"/>
    <w:rsid w:val="002B6280"/>
    <w:rsid w:val="002B789C"/>
    <w:rsid w:val="002C0EA1"/>
    <w:rsid w:val="002C2D85"/>
    <w:rsid w:val="002C48E7"/>
    <w:rsid w:val="002C4BB8"/>
    <w:rsid w:val="002C5479"/>
    <w:rsid w:val="002C5F79"/>
    <w:rsid w:val="002D1456"/>
    <w:rsid w:val="002D1787"/>
    <w:rsid w:val="002D1F1D"/>
    <w:rsid w:val="002D2FBF"/>
    <w:rsid w:val="002D4107"/>
    <w:rsid w:val="002D4D71"/>
    <w:rsid w:val="002D4DCF"/>
    <w:rsid w:val="002D52B2"/>
    <w:rsid w:val="002D6F0B"/>
    <w:rsid w:val="002D6F83"/>
    <w:rsid w:val="002D6FF9"/>
    <w:rsid w:val="002D7B7D"/>
    <w:rsid w:val="002D7ED2"/>
    <w:rsid w:val="002E182A"/>
    <w:rsid w:val="002E23AE"/>
    <w:rsid w:val="002E2BA4"/>
    <w:rsid w:val="002E2EA9"/>
    <w:rsid w:val="002E3F1F"/>
    <w:rsid w:val="002E5666"/>
    <w:rsid w:val="002E5DCE"/>
    <w:rsid w:val="002E6733"/>
    <w:rsid w:val="002E7AA1"/>
    <w:rsid w:val="002F0D69"/>
    <w:rsid w:val="002F3917"/>
    <w:rsid w:val="002F5796"/>
    <w:rsid w:val="002F5FF1"/>
    <w:rsid w:val="002F6C92"/>
    <w:rsid w:val="002F71C4"/>
    <w:rsid w:val="002F78BB"/>
    <w:rsid w:val="002F7F3D"/>
    <w:rsid w:val="00301E8E"/>
    <w:rsid w:val="003029AD"/>
    <w:rsid w:val="00303487"/>
    <w:rsid w:val="00304AD1"/>
    <w:rsid w:val="00305843"/>
    <w:rsid w:val="00307DDD"/>
    <w:rsid w:val="0031047D"/>
    <w:rsid w:val="00310BA9"/>
    <w:rsid w:val="00310C67"/>
    <w:rsid w:val="00311283"/>
    <w:rsid w:val="0031149B"/>
    <w:rsid w:val="003125B1"/>
    <w:rsid w:val="003137E9"/>
    <w:rsid w:val="00314C59"/>
    <w:rsid w:val="00315BF0"/>
    <w:rsid w:val="003166D4"/>
    <w:rsid w:val="003172BB"/>
    <w:rsid w:val="00320461"/>
    <w:rsid w:val="00320A28"/>
    <w:rsid w:val="003215CD"/>
    <w:rsid w:val="00322744"/>
    <w:rsid w:val="00323478"/>
    <w:rsid w:val="00324E9C"/>
    <w:rsid w:val="00325BD9"/>
    <w:rsid w:val="003266C2"/>
    <w:rsid w:val="0033176E"/>
    <w:rsid w:val="0033200A"/>
    <w:rsid w:val="0033290D"/>
    <w:rsid w:val="00332C94"/>
    <w:rsid w:val="00333283"/>
    <w:rsid w:val="003341DA"/>
    <w:rsid w:val="00334F59"/>
    <w:rsid w:val="00335451"/>
    <w:rsid w:val="0034072E"/>
    <w:rsid w:val="00340803"/>
    <w:rsid w:val="003430CD"/>
    <w:rsid w:val="0034363F"/>
    <w:rsid w:val="00343BD9"/>
    <w:rsid w:val="003444FE"/>
    <w:rsid w:val="00345CEC"/>
    <w:rsid w:val="003460AE"/>
    <w:rsid w:val="00346B32"/>
    <w:rsid w:val="00346B63"/>
    <w:rsid w:val="00346DFB"/>
    <w:rsid w:val="00350C1D"/>
    <w:rsid w:val="003512EC"/>
    <w:rsid w:val="0035158F"/>
    <w:rsid w:val="00352F0E"/>
    <w:rsid w:val="0035326B"/>
    <w:rsid w:val="00354226"/>
    <w:rsid w:val="003546FC"/>
    <w:rsid w:val="00355431"/>
    <w:rsid w:val="00355A31"/>
    <w:rsid w:val="0035796F"/>
    <w:rsid w:val="00357D6D"/>
    <w:rsid w:val="00360E7F"/>
    <w:rsid w:val="003618C2"/>
    <w:rsid w:val="00362D4D"/>
    <w:rsid w:val="0036408E"/>
    <w:rsid w:val="003649CE"/>
    <w:rsid w:val="00366703"/>
    <w:rsid w:val="00367116"/>
    <w:rsid w:val="00367E09"/>
    <w:rsid w:val="0037077C"/>
    <w:rsid w:val="00371282"/>
    <w:rsid w:val="00371914"/>
    <w:rsid w:val="00374212"/>
    <w:rsid w:val="00375D68"/>
    <w:rsid w:val="003760F6"/>
    <w:rsid w:val="00376598"/>
    <w:rsid w:val="00376F7F"/>
    <w:rsid w:val="00377F0C"/>
    <w:rsid w:val="00380CAD"/>
    <w:rsid w:val="00381612"/>
    <w:rsid w:val="00383958"/>
    <w:rsid w:val="00385575"/>
    <w:rsid w:val="003864FD"/>
    <w:rsid w:val="0038672D"/>
    <w:rsid w:val="003875F4"/>
    <w:rsid w:val="003906BE"/>
    <w:rsid w:val="00390AE0"/>
    <w:rsid w:val="0039149F"/>
    <w:rsid w:val="0039151E"/>
    <w:rsid w:val="0039177C"/>
    <w:rsid w:val="003923D9"/>
    <w:rsid w:val="00392641"/>
    <w:rsid w:val="00393CDE"/>
    <w:rsid w:val="00393F9E"/>
    <w:rsid w:val="003961E7"/>
    <w:rsid w:val="00396B8E"/>
    <w:rsid w:val="00397A74"/>
    <w:rsid w:val="00397D5F"/>
    <w:rsid w:val="003A0363"/>
    <w:rsid w:val="003A0ADE"/>
    <w:rsid w:val="003A289B"/>
    <w:rsid w:val="003A3CEC"/>
    <w:rsid w:val="003A4EF5"/>
    <w:rsid w:val="003A5759"/>
    <w:rsid w:val="003A5D4F"/>
    <w:rsid w:val="003B03EB"/>
    <w:rsid w:val="003B2409"/>
    <w:rsid w:val="003B2BE4"/>
    <w:rsid w:val="003B423B"/>
    <w:rsid w:val="003B49A5"/>
    <w:rsid w:val="003B547D"/>
    <w:rsid w:val="003B67BB"/>
    <w:rsid w:val="003C1785"/>
    <w:rsid w:val="003C209B"/>
    <w:rsid w:val="003C21F4"/>
    <w:rsid w:val="003C4055"/>
    <w:rsid w:val="003C4095"/>
    <w:rsid w:val="003C5A60"/>
    <w:rsid w:val="003C5AFE"/>
    <w:rsid w:val="003C6085"/>
    <w:rsid w:val="003C73AD"/>
    <w:rsid w:val="003C7FF1"/>
    <w:rsid w:val="003D0A90"/>
    <w:rsid w:val="003D0C97"/>
    <w:rsid w:val="003D0D72"/>
    <w:rsid w:val="003D22AD"/>
    <w:rsid w:val="003D2D16"/>
    <w:rsid w:val="003D3229"/>
    <w:rsid w:val="003D3AFF"/>
    <w:rsid w:val="003D3DD9"/>
    <w:rsid w:val="003E0D37"/>
    <w:rsid w:val="003E3038"/>
    <w:rsid w:val="003E359D"/>
    <w:rsid w:val="003E3735"/>
    <w:rsid w:val="003E427C"/>
    <w:rsid w:val="003E561E"/>
    <w:rsid w:val="003E594F"/>
    <w:rsid w:val="003E5A8C"/>
    <w:rsid w:val="003E71D4"/>
    <w:rsid w:val="003E7CD8"/>
    <w:rsid w:val="003E7EEE"/>
    <w:rsid w:val="003F39AB"/>
    <w:rsid w:val="003F54C4"/>
    <w:rsid w:val="003F6690"/>
    <w:rsid w:val="003F6F14"/>
    <w:rsid w:val="003F7F63"/>
    <w:rsid w:val="004026A2"/>
    <w:rsid w:val="0040288F"/>
    <w:rsid w:val="00402B6C"/>
    <w:rsid w:val="0040305A"/>
    <w:rsid w:val="004054B9"/>
    <w:rsid w:val="0040638B"/>
    <w:rsid w:val="004125B3"/>
    <w:rsid w:val="00414BDC"/>
    <w:rsid w:val="004231AF"/>
    <w:rsid w:val="0042357E"/>
    <w:rsid w:val="00425262"/>
    <w:rsid w:val="00425C5A"/>
    <w:rsid w:val="00426664"/>
    <w:rsid w:val="00426AE8"/>
    <w:rsid w:val="00427F35"/>
    <w:rsid w:val="00432CD1"/>
    <w:rsid w:val="00433E14"/>
    <w:rsid w:val="0043560D"/>
    <w:rsid w:val="0043586F"/>
    <w:rsid w:val="0043740D"/>
    <w:rsid w:val="00437794"/>
    <w:rsid w:val="00440296"/>
    <w:rsid w:val="0044055A"/>
    <w:rsid w:val="00440AEB"/>
    <w:rsid w:val="0044170D"/>
    <w:rsid w:val="004434E5"/>
    <w:rsid w:val="00444E47"/>
    <w:rsid w:val="00444EAC"/>
    <w:rsid w:val="00444FA6"/>
    <w:rsid w:val="00446102"/>
    <w:rsid w:val="00451327"/>
    <w:rsid w:val="00451B29"/>
    <w:rsid w:val="00451DDD"/>
    <w:rsid w:val="00451DF3"/>
    <w:rsid w:val="00452961"/>
    <w:rsid w:val="0045312E"/>
    <w:rsid w:val="00456319"/>
    <w:rsid w:val="004570D2"/>
    <w:rsid w:val="004572C7"/>
    <w:rsid w:val="00461591"/>
    <w:rsid w:val="004638A8"/>
    <w:rsid w:val="00464AC8"/>
    <w:rsid w:val="00465819"/>
    <w:rsid w:val="0046632B"/>
    <w:rsid w:val="004701F7"/>
    <w:rsid w:val="00470A85"/>
    <w:rsid w:val="00470E7C"/>
    <w:rsid w:val="004717F9"/>
    <w:rsid w:val="00471D26"/>
    <w:rsid w:val="00472E59"/>
    <w:rsid w:val="004739BF"/>
    <w:rsid w:val="00474715"/>
    <w:rsid w:val="00475941"/>
    <w:rsid w:val="0047605D"/>
    <w:rsid w:val="004769CF"/>
    <w:rsid w:val="00480A5E"/>
    <w:rsid w:val="00480ACC"/>
    <w:rsid w:val="00483767"/>
    <w:rsid w:val="00483BE4"/>
    <w:rsid w:val="0048500D"/>
    <w:rsid w:val="00490A45"/>
    <w:rsid w:val="00491902"/>
    <w:rsid w:val="00491C29"/>
    <w:rsid w:val="0049209C"/>
    <w:rsid w:val="00493013"/>
    <w:rsid w:val="00493A3A"/>
    <w:rsid w:val="00494187"/>
    <w:rsid w:val="00494410"/>
    <w:rsid w:val="00494B11"/>
    <w:rsid w:val="00497BDC"/>
    <w:rsid w:val="004A06B9"/>
    <w:rsid w:val="004A1A7D"/>
    <w:rsid w:val="004A2EC1"/>
    <w:rsid w:val="004A34A3"/>
    <w:rsid w:val="004A6E62"/>
    <w:rsid w:val="004A723D"/>
    <w:rsid w:val="004A78F0"/>
    <w:rsid w:val="004B01E1"/>
    <w:rsid w:val="004B08F4"/>
    <w:rsid w:val="004B10BD"/>
    <w:rsid w:val="004B128E"/>
    <w:rsid w:val="004B12AB"/>
    <w:rsid w:val="004B147E"/>
    <w:rsid w:val="004B205A"/>
    <w:rsid w:val="004B2180"/>
    <w:rsid w:val="004B229A"/>
    <w:rsid w:val="004B3B29"/>
    <w:rsid w:val="004B4A14"/>
    <w:rsid w:val="004B4D94"/>
    <w:rsid w:val="004B4FA0"/>
    <w:rsid w:val="004B511F"/>
    <w:rsid w:val="004B5646"/>
    <w:rsid w:val="004B682C"/>
    <w:rsid w:val="004C0610"/>
    <w:rsid w:val="004C3070"/>
    <w:rsid w:val="004C334D"/>
    <w:rsid w:val="004D0F6C"/>
    <w:rsid w:val="004D2362"/>
    <w:rsid w:val="004D2F35"/>
    <w:rsid w:val="004D3BBB"/>
    <w:rsid w:val="004D56D9"/>
    <w:rsid w:val="004D668B"/>
    <w:rsid w:val="004D72B2"/>
    <w:rsid w:val="004D77FB"/>
    <w:rsid w:val="004D7837"/>
    <w:rsid w:val="004D7F94"/>
    <w:rsid w:val="004E0528"/>
    <w:rsid w:val="004E1C0C"/>
    <w:rsid w:val="004E1F0C"/>
    <w:rsid w:val="004E2907"/>
    <w:rsid w:val="004E451E"/>
    <w:rsid w:val="004E46CF"/>
    <w:rsid w:val="004E4895"/>
    <w:rsid w:val="004E4D9C"/>
    <w:rsid w:val="004E5E04"/>
    <w:rsid w:val="004E6927"/>
    <w:rsid w:val="004E7DB8"/>
    <w:rsid w:val="004F0D51"/>
    <w:rsid w:val="004F2AC2"/>
    <w:rsid w:val="004F47C0"/>
    <w:rsid w:val="004F4F09"/>
    <w:rsid w:val="004F56FD"/>
    <w:rsid w:val="005026A9"/>
    <w:rsid w:val="005046FA"/>
    <w:rsid w:val="005047F5"/>
    <w:rsid w:val="0050582B"/>
    <w:rsid w:val="0050714E"/>
    <w:rsid w:val="00507296"/>
    <w:rsid w:val="00507AE3"/>
    <w:rsid w:val="005102DC"/>
    <w:rsid w:val="005133F7"/>
    <w:rsid w:val="005134CB"/>
    <w:rsid w:val="005146D5"/>
    <w:rsid w:val="00515E0D"/>
    <w:rsid w:val="005169CB"/>
    <w:rsid w:val="00517462"/>
    <w:rsid w:val="005205D2"/>
    <w:rsid w:val="005212D8"/>
    <w:rsid w:val="0052205B"/>
    <w:rsid w:val="00523E50"/>
    <w:rsid w:val="005253C7"/>
    <w:rsid w:val="00526CCE"/>
    <w:rsid w:val="00527298"/>
    <w:rsid w:val="00531D0B"/>
    <w:rsid w:val="00532292"/>
    <w:rsid w:val="00533239"/>
    <w:rsid w:val="00534247"/>
    <w:rsid w:val="00536958"/>
    <w:rsid w:val="00537965"/>
    <w:rsid w:val="00540FD6"/>
    <w:rsid w:val="00541F68"/>
    <w:rsid w:val="00544F69"/>
    <w:rsid w:val="00545486"/>
    <w:rsid w:val="00547D66"/>
    <w:rsid w:val="00547FCE"/>
    <w:rsid w:val="005502C7"/>
    <w:rsid w:val="00550666"/>
    <w:rsid w:val="005508D1"/>
    <w:rsid w:val="005518A6"/>
    <w:rsid w:val="00552E13"/>
    <w:rsid w:val="00557773"/>
    <w:rsid w:val="00557F97"/>
    <w:rsid w:val="0056005F"/>
    <w:rsid w:val="005605D6"/>
    <w:rsid w:val="00560C8E"/>
    <w:rsid w:val="00564C3E"/>
    <w:rsid w:val="0056632D"/>
    <w:rsid w:val="00567177"/>
    <w:rsid w:val="00567FD6"/>
    <w:rsid w:val="00571956"/>
    <w:rsid w:val="00571D2B"/>
    <w:rsid w:val="00571D30"/>
    <w:rsid w:val="005727CD"/>
    <w:rsid w:val="00573B3E"/>
    <w:rsid w:val="00576414"/>
    <w:rsid w:val="00576419"/>
    <w:rsid w:val="0058079B"/>
    <w:rsid w:val="005815C4"/>
    <w:rsid w:val="00582046"/>
    <w:rsid w:val="005823B8"/>
    <w:rsid w:val="00582D86"/>
    <w:rsid w:val="005830A8"/>
    <w:rsid w:val="00583654"/>
    <w:rsid w:val="00584649"/>
    <w:rsid w:val="00584B6E"/>
    <w:rsid w:val="00584C70"/>
    <w:rsid w:val="00585837"/>
    <w:rsid w:val="00585FC5"/>
    <w:rsid w:val="00585FD0"/>
    <w:rsid w:val="005861F8"/>
    <w:rsid w:val="005863F9"/>
    <w:rsid w:val="0059186C"/>
    <w:rsid w:val="005924B4"/>
    <w:rsid w:val="00594924"/>
    <w:rsid w:val="0059583A"/>
    <w:rsid w:val="005965A6"/>
    <w:rsid w:val="00596A56"/>
    <w:rsid w:val="00597AA5"/>
    <w:rsid w:val="005A0FF3"/>
    <w:rsid w:val="005A2589"/>
    <w:rsid w:val="005A285E"/>
    <w:rsid w:val="005A32D8"/>
    <w:rsid w:val="005A3C2A"/>
    <w:rsid w:val="005A4817"/>
    <w:rsid w:val="005A4998"/>
    <w:rsid w:val="005A6A63"/>
    <w:rsid w:val="005B3AC9"/>
    <w:rsid w:val="005B5312"/>
    <w:rsid w:val="005B53B7"/>
    <w:rsid w:val="005B5BF1"/>
    <w:rsid w:val="005B5D86"/>
    <w:rsid w:val="005C19B8"/>
    <w:rsid w:val="005C1B8E"/>
    <w:rsid w:val="005C1F72"/>
    <w:rsid w:val="005C44FC"/>
    <w:rsid w:val="005C4BC6"/>
    <w:rsid w:val="005C4EA8"/>
    <w:rsid w:val="005C7F48"/>
    <w:rsid w:val="005D3559"/>
    <w:rsid w:val="005D4582"/>
    <w:rsid w:val="005D5158"/>
    <w:rsid w:val="005D56C4"/>
    <w:rsid w:val="005D56F1"/>
    <w:rsid w:val="005D5D17"/>
    <w:rsid w:val="005D621B"/>
    <w:rsid w:val="005D6EA6"/>
    <w:rsid w:val="005D7C2A"/>
    <w:rsid w:val="005E18FD"/>
    <w:rsid w:val="005E19C6"/>
    <w:rsid w:val="005E2C38"/>
    <w:rsid w:val="005E3711"/>
    <w:rsid w:val="005E45C8"/>
    <w:rsid w:val="005E4F81"/>
    <w:rsid w:val="005E5671"/>
    <w:rsid w:val="005E6104"/>
    <w:rsid w:val="005E6C90"/>
    <w:rsid w:val="005E7021"/>
    <w:rsid w:val="005E7534"/>
    <w:rsid w:val="005F2F93"/>
    <w:rsid w:val="005F52B1"/>
    <w:rsid w:val="005F5E1D"/>
    <w:rsid w:val="005F7FC0"/>
    <w:rsid w:val="0060112F"/>
    <w:rsid w:val="00602428"/>
    <w:rsid w:val="00604196"/>
    <w:rsid w:val="00605830"/>
    <w:rsid w:val="00605A97"/>
    <w:rsid w:val="00605DDD"/>
    <w:rsid w:val="006062A9"/>
    <w:rsid w:val="00606D6C"/>
    <w:rsid w:val="00607E32"/>
    <w:rsid w:val="00607EDE"/>
    <w:rsid w:val="00611096"/>
    <w:rsid w:val="00611480"/>
    <w:rsid w:val="006116FA"/>
    <w:rsid w:val="00611F9F"/>
    <w:rsid w:val="00616048"/>
    <w:rsid w:val="00617843"/>
    <w:rsid w:val="0062439E"/>
    <w:rsid w:val="00624C5A"/>
    <w:rsid w:val="00625669"/>
    <w:rsid w:val="0062626A"/>
    <w:rsid w:val="00626920"/>
    <w:rsid w:val="00630F20"/>
    <w:rsid w:val="0063127B"/>
    <w:rsid w:val="00631E31"/>
    <w:rsid w:val="00633C98"/>
    <w:rsid w:val="00634018"/>
    <w:rsid w:val="00636288"/>
    <w:rsid w:val="006419A4"/>
    <w:rsid w:val="006430D4"/>
    <w:rsid w:val="006433BE"/>
    <w:rsid w:val="0064365A"/>
    <w:rsid w:val="006441A4"/>
    <w:rsid w:val="006502A0"/>
    <w:rsid w:val="006506BD"/>
    <w:rsid w:val="00650C38"/>
    <w:rsid w:val="00651166"/>
    <w:rsid w:val="0065267B"/>
    <w:rsid w:val="00652954"/>
    <w:rsid w:val="00652E75"/>
    <w:rsid w:val="00655EC9"/>
    <w:rsid w:val="00655FAC"/>
    <w:rsid w:val="00656CED"/>
    <w:rsid w:val="006570F6"/>
    <w:rsid w:val="006572DB"/>
    <w:rsid w:val="00661445"/>
    <w:rsid w:val="00662184"/>
    <w:rsid w:val="00662AB8"/>
    <w:rsid w:val="00662AC4"/>
    <w:rsid w:val="00662B0E"/>
    <w:rsid w:val="0066468A"/>
    <w:rsid w:val="006657D2"/>
    <w:rsid w:val="00671D46"/>
    <w:rsid w:val="00674FB6"/>
    <w:rsid w:val="00675153"/>
    <w:rsid w:val="006753D7"/>
    <w:rsid w:val="0067571B"/>
    <w:rsid w:val="006759CF"/>
    <w:rsid w:val="00676972"/>
    <w:rsid w:val="0067697E"/>
    <w:rsid w:val="006774E4"/>
    <w:rsid w:val="006779A1"/>
    <w:rsid w:val="00682E41"/>
    <w:rsid w:val="0068341A"/>
    <w:rsid w:val="00683D81"/>
    <w:rsid w:val="0068437B"/>
    <w:rsid w:val="006846DD"/>
    <w:rsid w:val="00685BCA"/>
    <w:rsid w:val="006875A5"/>
    <w:rsid w:val="00687ABB"/>
    <w:rsid w:val="00690EE8"/>
    <w:rsid w:val="00691AC2"/>
    <w:rsid w:val="00693D12"/>
    <w:rsid w:val="006946A3"/>
    <w:rsid w:val="00694CCE"/>
    <w:rsid w:val="00695B66"/>
    <w:rsid w:val="00695DAE"/>
    <w:rsid w:val="006966EC"/>
    <w:rsid w:val="006977B9"/>
    <w:rsid w:val="0069791A"/>
    <w:rsid w:val="006A05A4"/>
    <w:rsid w:val="006A1110"/>
    <w:rsid w:val="006A16DE"/>
    <w:rsid w:val="006A2B60"/>
    <w:rsid w:val="006A3C27"/>
    <w:rsid w:val="006A710D"/>
    <w:rsid w:val="006B14E4"/>
    <w:rsid w:val="006B16B9"/>
    <w:rsid w:val="006B175B"/>
    <w:rsid w:val="006B2D08"/>
    <w:rsid w:val="006B3053"/>
    <w:rsid w:val="006B3140"/>
    <w:rsid w:val="006B346D"/>
    <w:rsid w:val="006B5B06"/>
    <w:rsid w:val="006B66FE"/>
    <w:rsid w:val="006B6E4E"/>
    <w:rsid w:val="006B6FE7"/>
    <w:rsid w:val="006B7A97"/>
    <w:rsid w:val="006C0074"/>
    <w:rsid w:val="006C1F71"/>
    <w:rsid w:val="006C2C86"/>
    <w:rsid w:val="006C2F45"/>
    <w:rsid w:val="006C58F1"/>
    <w:rsid w:val="006C6769"/>
    <w:rsid w:val="006D0835"/>
    <w:rsid w:val="006D0977"/>
    <w:rsid w:val="006D22D5"/>
    <w:rsid w:val="006D2547"/>
    <w:rsid w:val="006D28AE"/>
    <w:rsid w:val="006D2C7E"/>
    <w:rsid w:val="006D3171"/>
    <w:rsid w:val="006D430E"/>
    <w:rsid w:val="006D5839"/>
    <w:rsid w:val="006D77D6"/>
    <w:rsid w:val="006D7E7C"/>
    <w:rsid w:val="006E269E"/>
    <w:rsid w:val="006E29E2"/>
    <w:rsid w:val="006E3F93"/>
    <w:rsid w:val="006E56A5"/>
    <w:rsid w:val="006E595A"/>
    <w:rsid w:val="006E5BBB"/>
    <w:rsid w:val="006E6B5A"/>
    <w:rsid w:val="006E6D52"/>
    <w:rsid w:val="006F0B4B"/>
    <w:rsid w:val="006F332C"/>
    <w:rsid w:val="006F4873"/>
    <w:rsid w:val="006F4A6D"/>
    <w:rsid w:val="006F6851"/>
    <w:rsid w:val="006F74CE"/>
    <w:rsid w:val="006F7780"/>
    <w:rsid w:val="00701E41"/>
    <w:rsid w:val="007020D6"/>
    <w:rsid w:val="007031A3"/>
    <w:rsid w:val="00705FEC"/>
    <w:rsid w:val="007107B8"/>
    <w:rsid w:val="00711BE2"/>
    <w:rsid w:val="007127B9"/>
    <w:rsid w:val="0071344A"/>
    <w:rsid w:val="00713629"/>
    <w:rsid w:val="007140EA"/>
    <w:rsid w:val="00715791"/>
    <w:rsid w:val="00715C8A"/>
    <w:rsid w:val="00717989"/>
    <w:rsid w:val="00720505"/>
    <w:rsid w:val="00721068"/>
    <w:rsid w:val="00721795"/>
    <w:rsid w:val="007218DA"/>
    <w:rsid w:val="00722714"/>
    <w:rsid w:val="0072356B"/>
    <w:rsid w:val="0072373E"/>
    <w:rsid w:val="00723ECF"/>
    <w:rsid w:val="007241DE"/>
    <w:rsid w:val="0072734E"/>
    <w:rsid w:val="00727AA2"/>
    <w:rsid w:val="00727CD8"/>
    <w:rsid w:val="00727DED"/>
    <w:rsid w:val="00727FD0"/>
    <w:rsid w:val="0073242B"/>
    <w:rsid w:val="00732BC7"/>
    <w:rsid w:val="0073399D"/>
    <w:rsid w:val="007342E0"/>
    <w:rsid w:val="007358C7"/>
    <w:rsid w:val="00735939"/>
    <w:rsid w:val="0073694E"/>
    <w:rsid w:val="0074049B"/>
    <w:rsid w:val="007407BC"/>
    <w:rsid w:val="007407F6"/>
    <w:rsid w:val="0074260B"/>
    <w:rsid w:val="0074275E"/>
    <w:rsid w:val="007447F9"/>
    <w:rsid w:val="00744FD3"/>
    <w:rsid w:val="0074507C"/>
    <w:rsid w:val="007460E4"/>
    <w:rsid w:val="00746228"/>
    <w:rsid w:val="007479C8"/>
    <w:rsid w:val="00750398"/>
    <w:rsid w:val="00751126"/>
    <w:rsid w:val="007514E2"/>
    <w:rsid w:val="00751CD7"/>
    <w:rsid w:val="00752821"/>
    <w:rsid w:val="00752EC3"/>
    <w:rsid w:val="007536E2"/>
    <w:rsid w:val="00753734"/>
    <w:rsid w:val="00753B81"/>
    <w:rsid w:val="00753ED2"/>
    <w:rsid w:val="007546AA"/>
    <w:rsid w:val="00754D4A"/>
    <w:rsid w:val="007569D4"/>
    <w:rsid w:val="00757D9F"/>
    <w:rsid w:val="007612DD"/>
    <w:rsid w:val="007613CF"/>
    <w:rsid w:val="00762122"/>
    <w:rsid w:val="00762B5F"/>
    <w:rsid w:val="00763230"/>
    <w:rsid w:val="007632F9"/>
    <w:rsid w:val="00763B25"/>
    <w:rsid w:val="00764D9D"/>
    <w:rsid w:val="00764F3E"/>
    <w:rsid w:val="007651AE"/>
    <w:rsid w:val="00765349"/>
    <w:rsid w:val="0076588C"/>
    <w:rsid w:val="00765CB7"/>
    <w:rsid w:val="00765FBD"/>
    <w:rsid w:val="007679A8"/>
    <w:rsid w:val="00771C4B"/>
    <w:rsid w:val="00772B22"/>
    <w:rsid w:val="00774376"/>
    <w:rsid w:val="00774B69"/>
    <w:rsid w:val="00775BF4"/>
    <w:rsid w:val="00775CB6"/>
    <w:rsid w:val="007761E5"/>
    <w:rsid w:val="00776A64"/>
    <w:rsid w:val="00780506"/>
    <w:rsid w:val="00782510"/>
    <w:rsid w:val="00782C16"/>
    <w:rsid w:val="007841AC"/>
    <w:rsid w:val="00784DD2"/>
    <w:rsid w:val="00785789"/>
    <w:rsid w:val="00786355"/>
    <w:rsid w:val="00787205"/>
    <w:rsid w:val="00787CD3"/>
    <w:rsid w:val="0079158D"/>
    <w:rsid w:val="00791EB8"/>
    <w:rsid w:val="00792DD0"/>
    <w:rsid w:val="0079377A"/>
    <w:rsid w:val="00794D26"/>
    <w:rsid w:val="00795EEB"/>
    <w:rsid w:val="00796286"/>
    <w:rsid w:val="007963FD"/>
    <w:rsid w:val="007966B5"/>
    <w:rsid w:val="00796C98"/>
    <w:rsid w:val="007975DD"/>
    <w:rsid w:val="007A224A"/>
    <w:rsid w:val="007A57FC"/>
    <w:rsid w:val="007A62BF"/>
    <w:rsid w:val="007A77A3"/>
    <w:rsid w:val="007B0702"/>
    <w:rsid w:val="007B2E92"/>
    <w:rsid w:val="007B314E"/>
    <w:rsid w:val="007B78F2"/>
    <w:rsid w:val="007C0B98"/>
    <w:rsid w:val="007C2746"/>
    <w:rsid w:val="007C56E4"/>
    <w:rsid w:val="007C5B90"/>
    <w:rsid w:val="007C6613"/>
    <w:rsid w:val="007D0C35"/>
    <w:rsid w:val="007D3DF1"/>
    <w:rsid w:val="007D4A8E"/>
    <w:rsid w:val="007D7741"/>
    <w:rsid w:val="007E0085"/>
    <w:rsid w:val="007E05E2"/>
    <w:rsid w:val="007E1D62"/>
    <w:rsid w:val="007E3CCC"/>
    <w:rsid w:val="007E3F2A"/>
    <w:rsid w:val="007E503A"/>
    <w:rsid w:val="007E5BCA"/>
    <w:rsid w:val="007E6FC4"/>
    <w:rsid w:val="007F05F8"/>
    <w:rsid w:val="007F072C"/>
    <w:rsid w:val="007F1107"/>
    <w:rsid w:val="007F14FA"/>
    <w:rsid w:val="007F45DB"/>
    <w:rsid w:val="007F5ECF"/>
    <w:rsid w:val="007F7835"/>
    <w:rsid w:val="00800142"/>
    <w:rsid w:val="00802E27"/>
    <w:rsid w:val="008033F8"/>
    <w:rsid w:val="00804103"/>
    <w:rsid w:val="008046B5"/>
    <w:rsid w:val="0080496C"/>
    <w:rsid w:val="00805827"/>
    <w:rsid w:val="00805D0B"/>
    <w:rsid w:val="008106B3"/>
    <w:rsid w:val="00811367"/>
    <w:rsid w:val="00811CFF"/>
    <w:rsid w:val="00812185"/>
    <w:rsid w:val="008123A8"/>
    <w:rsid w:val="00814C28"/>
    <w:rsid w:val="0081604F"/>
    <w:rsid w:val="0081651E"/>
    <w:rsid w:val="00816C23"/>
    <w:rsid w:val="00816E82"/>
    <w:rsid w:val="008175B4"/>
    <w:rsid w:val="00817A9F"/>
    <w:rsid w:val="0082041F"/>
    <w:rsid w:val="008206BB"/>
    <w:rsid w:val="00820B42"/>
    <w:rsid w:val="00821876"/>
    <w:rsid w:val="0082276F"/>
    <w:rsid w:val="008231C0"/>
    <w:rsid w:val="00824B6B"/>
    <w:rsid w:val="00824D0B"/>
    <w:rsid w:val="00824D67"/>
    <w:rsid w:val="008251CA"/>
    <w:rsid w:val="00825316"/>
    <w:rsid w:val="008257AF"/>
    <w:rsid w:val="00825D8A"/>
    <w:rsid w:val="00827AB9"/>
    <w:rsid w:val="00830391"/>
    <w:rsid w:val="00830BCC"/>
    <w:rsid w:val="008327F8"/>
    <w:rsid w:val="0083319C"/>
    <w:rsid w:val="0083336C"/>
    <w:rsid w:val="00833A4D"/>
    <w:rsid w:val="00834D82"/>
    <w:rsid w:val="00835048"/>
    <w:rsid w:val="008361FD"/>
    <w:rsid w:val="00837E42"/>
    <w:rsid w:val="008409CB"/>
    <w:rsid w:val="00841495"/>
    <w:rsid w:val="008420D3"/>
    <w:rsid w:val="0084349D"/>
    <w:rsid w:val="00843CA6"/>
    <w:rsid w:val="0084400A"/>
    <w:rsid w:val="0084477B"/>
    <w:rsid w:val="00844795"/>
    <w:rsid w:val="00845A36"/>
    <w:rsid w:val="00845D36"/>
    <w:rsid w:val="00847F8E"/>
    <w:rsid w:val="00852E4E"/>
    <w:rsid w:val="00853FD0"/>
    <w:rsid w:val="00854225"/>
    <w:rsid w:val="00854563"/>
    <w:rsid w:val="00856EC5"/>
    <w:rsid w:val="0085752C"/>
    <w:rsid w:val="0086279D"/>
    <w:rsid w:val="00864801"/>
    <w:rsid w:val="0086519E"/>
    <w:rsid w:val="00871345"/>
    <w:rsid w:val="00872262"/>
    <w:rsid w:val="008729C3"/>
    <w:rsid w:val="00872E8F"/>
    <w:rsid w:val="00873419"/>
    <w:rsid w:val="00873A12"/>
    <w:rsid w:val="00874C2C"/>
    <w:rsid w:val="00874CFB"/>
    <w:rsid w:val="00875A4B"/>
    <w:rsid w:val="00875F61"/>
    <w:rsid w:val="008771B1"/>
    <w:rsid w:val="00880DA9"/>
    <w:rsid w:val="00881EC8"/>
    <w:rsid w:val="00883D3A"/>
    <w:rsid w:val="00884281"/>
    <w:rsid w:val="008847E6"/>
    <w:rsid w:val="00885CCD"/>
    <w:rsid w:val="00886257"/>
    <w:rsid w:val="008924FF"/>
    <w:rsid w:val="008929F9"/>
    <w:rsid w:val="00892EC3"/>
    <w:rsid w:val="008935BC"/>
    <w:rsid w:val="00893C5F"/>
    <w:rsid w:val="00894C1F"/>
    <w:rsid w:val="00895F39"/>
    <w:rsid w:val="00897244"/>
    <w:rsid w:val="00897865"/>
    <w:rsid w:val="008A090D"/>
    <w:rsid w:val="008A099E"/>
    <w:rsid w:val="008A11BF"/>
    <w:rsid w:val="008A204A"/>
    <w:rsid w:val="008A2F69"/>
    <w:rsid w:val="008A2F9F"/>
    <w:rsid w:val="008A602D"/>
    <w:rsid w:val="008A644F"/>
    <w:rsid w:val="008A648A"/>
    <w:rsid w:val="008A671F"/>
    <w:rsid w:val="008A7A1C"/>
    <w:rsid w:val="008A7A2C"/>
    <w:rsid w:val="008B118C"/>
    <w:rsid w:val="008B235B"/>
    <w:rsid w:val="008B2A1F"/>
    <w:rsid w:val="008B2AC5"/>
    <w:rsid w:val="008B2B97"/>
    <w:rsid w:val="008B4681"/>
    <w:rsid w:val="008B54C6"/>
    <w:rsid w:val="008B603C"/>
    <w:rsid w:val="008B7F46"/>
    <w:rsid w:val="008C046A"/>
    <w:rsid w:val="008C0A57"/>
    <w:rsid w:val="008C0ACA"/>
    <w:rsid w:val="008C2008"/>
    <w:rsid w:val="008C2F99"/>
    <w:rsid w:val="008C3834"/>
    <w:rsid w:val="008C4341"/>
    <w:rsid w:val="008C43D2"/>
    <w:rsid w:val="008C47B9"/>
    <w:rsid w:val="008C6500"/>
    <w:rsid w:val="008C6960"/>
    <w:rsid w:val="008D2824"/>
    <w:rsid w:val="008D2B37"/>
    <w:rsid w:val="008D2E4C"/>
    <w:rsid w:val="008D328B"/>
    <w:rsid w:val="008D40B2"/>
    <w:rsid w:val="008D6BEE"/>
    <w:rsid w:val="008E1029"/>
    <w:rsid w:val="008E1B1C"/>
    <w:rsid w:val="008E1C52"/>
    <w:rsid w:val="008E2C7A"/>
    <w:rsid w:val="008E4854"/>
    <w:rsid w:val="008E4CB6"/>
    <w:rsid w:val="008E7B36"/>
    <w:rsid w:val="008F168F"/>
    <w:rsid w:val="008F278A"/>
    <w:rsid w:val="008F3A21"/>
    <w:rsid w:val="008F3FA3"/>
    <w:rsid w:val="008F4A1A"/>
    <w:rsid w:val="008F5751"/>
    <w:rsid w:val="008F5EE2"/>
    <w:rsid w:val="008F60DD"/>
    <w:rsid w:val="008F64C5"/>
    <w:rsid w:val="008F6920"/>
    <w:rsid w:val="008F6B90"/>
    <w:rsid w:val="008F77C6"/>
    <w:rsid w:val="00901513"/>
    <w:rsid w:val="00904B08"/>
    <w:rsid w:val="00904D7E"/>
    <w:rsid w:val="00907256"/>
    <w:rsid w:val="0091043D"/>
    <w:rsid w:val="00910BB1"/>
    <w:rsid w:val="00910CDE"/>
    <w:rsid w:val="00910EDF"/>
    <w:rsid w:val="009116DD"/>
    <w:rsid w:val="0091329A"/>
    <w:rsid w:val="00914299"/>
    <w:rsid w:val="0091466A"/>
    <w:rsid w:val="00915D95"/>
    <w:rsid w:val="009174BE"/>
    <w:rsid w:val="00921030"/>
    <w:rsid w:val="00921636"/>
    <w:rsid w:val="00921725"/>
    <w:rsid w:val="00922E44"/>
    <w:rsid w:val="0092303A"/>
    <w:rsid w:val="00923A71"/>
    <w:rsid w:val="00925925"/>
    <w:rsid w:val="00926801"/>
    <w:rsid w:val="00927491"/>
    <w:rsid w:val="00931AD8"/>
    <w:rsid w:val="00931C41"/>
    <w:rsid w:val="009329AE"/>
    <w:rsid w:val="00934794"/>
    <w:rsid w:val="00934FBF"/>
    <w:rsid w:val="00935607"/>
    <w:rsid w:val="009361BE"/>
    <w:rsid w:val="009365D6"/>
    <w:rsid w:val="00936824"/>
    <w:rsid w:val="00937208"/>
    <w:rsid w:val="009377F4"/>
    <w:rsid w:val="0094001D"/>
    <w:rsid w:val="0094007C"/>
    <w:rsid w:val="00940245"/>
    <w:rsid w:val="00940BF3"/>
    <w:rsid w:val="00942EA9"/>
    <w:rsid w:val="00944425"/>
    <w:rsid w:val="009452EA"/>
    <w:rsid w:val="00945785"/>
    <w:rsid w:val="00946124"/>
    <w:rsid w:val="00947372"/>
    <w:rsid w:val="009475B1"/>
    <w:rsid w:val="00951009"/>
    <w:rsid w:val="00951666"/>
    <w:rsid w:val="009528D3"/>
    <w:rsid w:val="00953557"/>
    <w:rsid w:val="00953AF6"/>
    <w:rsid w:val="00954ABE"/>
    <w:rsid w:val="00954BDE"/>
    <w:rsid w:val="00954F76"/>
    <w:rsid w:val="0095651E"/>
    <w:rsid w:val="009565FF"/>
    <w:rsid w:val="009607EA"/>
    <w:rsid w:val="0096095B"/>
    <w:rsid w:val="00960E3D"/>
    <w:rsid w:val="00961D33"/>
    <w:rsid w:val="009626BF"/>
    <w:rsid w:val="00962A3E"/>
    <w:rsid w:val="00966E37"/>
    <w:rsid w:val="009675AE"/>
    <w:rsid w:val="00967AC7"/>
    <w:rsid w:val="009704F0"/>
    <w:rsid w:val="0097054F"/>
    <w:rsid w:val="0097059A"/>
    <w:rsid w:val="00971A02"/>
    <w:rsid w:val="00972005"/>
    <w:rsid w:val="009725D1"/>
    <w:rsid w:val="00973B72"/>
    <w:rsid w:val="00974BC2"/>
    <w:rsid w:val="00975B23"/>
    <w:rsid w:val="00975E3C"/>
    <w:rsid w:val="00975F10"/>
    <w:rsid w:val="00976F14"/>
    <w:rsid w:val="00977233"/>
    <w:rsid w:val="00980A5A"/>
    <w:rsid w:val="00981565"/>
    <w:rsid w:val="00982147"/>
    <w:rsid w:val="00985491"/>
    <w:rsid w:val="00986F5E"/>
    <w:rsid w:val="00987B77"/>
    <w:rsid w:val="009925F1"/>
    <w:rsid w:val="00992D0C"/>
    <w:rsid w:val="00993F74"/>
    <w:rsid w:val="0099467D"/>
    <w:rsid w:val="0099577D"/>
    <w:rsid w:val="00995D59"/>
    <w:rsid w:val="009968A5"/>
    <w:rsid w:val="00997405"/>
    <w:rsid w:val="00997F3A"/>
    <w:rsid w:val="009A1CA4"/>
    <w:rsid w:val="009A1DAE"/>
    <w:rsid w:val="009A1FAB"/>
    <w:rsid w:val="009A29D1"/>
    <w:rsid w:val="009A519E"/>
    <w:rsid w:val="009A5722"/>
    <w:rsid w:val="009A62C2"/>
    <w:rsid w:val="009A6458"/>
    <w:rsid w:val="009A6819"/>
    <w:rsid w:val="009A6E0C"/>
    <w:rsid w:val="009A77A5"/>
    <w:rsid w:val="009B0E5B"/>
    <w:rsid w:val="009B10FC"/>
    <w:rsid w:val="009B2285"/>
    <w:rsid w:val="009B2709"/>
    <w:rsid w:val="009B2D06"/>
    <w:rsid w:val="009B362B"/>
    <w:rsid w:val="009B3A93"/>
    <w:rsid w:val="009B485B"/>
    <w:rsid w:val="009B59F2"/>
    <w:rsid w:val="009B62BA"/>
    <w:rsid w:val="009B7820"/>
    <w:rsid w:val="009C207A"/>
    <w:rsid w:val="009C240B"/>
    <w:rsid w:val="009C3ECB"/>
    <w:rsid w:val="009C6791"/>
    <w:rsid w:val="009C68C1"/>
    <w:rsid w:val="009C6FB2"/>
    <w:rsid w:val="009C762A"/>
    <w:rsid w:val="009D0677"/>
    <w:rsid w:val="009D1BCE"/>
    <w:rsid w:val="009D3B04"/>
    <w:rsid w:val="009D55FB"/>
    <w:rsid w:val="009D5D69"/>
    <w:rsid w:val="009D71DF"/>
    <w:rsid w:val="009D7398"/>
    <w:rsid w:val="009D7596"/>
    <w:rsid w:val="009D7BC9"/>
    <w:rsid w:val="009E09DA"/>
    <w:rsid w:val="009E235C"/>
    <w:rsid w:val="009E24B8"/>
    <w:rsid w:val="009E2511"/>
    <w:rsid w:val="009E47C5"/>
    <w:rsid w:val="009E6115"/>
    <w:rsid w:val="009E6316"/>
    <w:rsid w:val="009E79BE"/>
    <w:rsid w:val="009F02D0"/>
    <w:rsid w:val="009F04DF"/>
    <w:rsid w:val="009F0810"/>
    <w:rsid w:val="009F26B1"/>
    <w:rsid w:val="009F3690"/>
    <w:rsid w:val="009F450B"/>
    <w:rsid w:val="009F529A"/>
    <w:rsid w:val="009F5E4F"/>
    <w:rsid w:val="009F7019"/>
    <w:rsid w:val="009F75CE"/>
    <w:rsid w:val="009F7D31"/>
    <w:rsid w:val="00A00785"/>
    <w:rsid w:val="00A00C24"/>
    <w:rsid w:val="00A02B8A"/>
    <w:rsid w:val="00A03586"/>
    <w:rsid w:val="00A0394F"/>
    <w:rsid w:val="00A047E0"/>
    <w:rsid w:val="00A052FC"/>
    <w:rsid w:val="00A06095"/>
    <w:rsid w:val="00A07609"/>
    <w:rsid w:val="00A07B0E"/>
    <w:rsid w:val="00A12200"/>
    <w:rsid w:val="00A1231D"/>
    <w:rsid w:val="00A138B5"/>
    <w:rsid w:val="00A165F0"/>
    <w:rsid w:val="00A21B58"/>
    <w:rsid w:val="00A22487"/>
    <w:rsid w:val="00A2383A"/>
    <w:rsid w:val="00A2518F"/>
    <w:rsid w:val="00A26DAB"/>
    <w:rsid w:val="00A27310"/>
    <w:rsid w:val="00A27E25"/>
    <w:rsid w:val="00A27ECA"/>
    <w:rsid w:val="00A301D2"/>
    <w:rsid w:val="00A32DC7"/>
    <w:rsid w:val="00A32FD7"/>
    <w:rsid w:val="00A333F4"/>
    <w:rsid w:val="00A34226"/>
    <w:rsid w:val="00A35E2F"/>
    <w:rsid w:val="00A36711"/>
    <w:rsid w:val="00A37D70"/>
    <w:rsid w:val="00A403EC"/>
    <w:rsid w:val="00A41777"/>
    <w:rsid w:val="00A41AA1"/>
    <w:rsid w:val="00A424F3"/>
    <w:rsid w:val="00A42510"/>
    <w:rsid w:val="00A428F5"/>
    <w:rsid w:val="00A4486C"/>
    <w:rsid w:val="00A44B90"/>
    <w:rsid w:val="00A46395"/>
    <w:rsid w:val="00A476EC"/>
    <w:rsid w:val="00A5021C"/>
    <w:rsid w:val="00A540D7"/>
    <w:rsid w:val="00A55889"/>
    <w:rsid w:val="00A56FBE"/>
    <w:rsid w:val="00A611A1"/>
    <w:rsid w:val="00A64A6E"/>
    <w:rsid w:val="00A64C9C"/>
    <w:rsid w:val="00A652FB"/>
    <w:rsid w:val="00A676BC"/>
    <w:rsid w:val="00A70196"/>
    <w:rsid w:val="00A7037A"/>
    <w:rsid w:val="00A71EC5"/>
    <w:rsid w:val="00A726FD"/>
    <w:rsid w:val="00A72809"/>
    <w:rsid w:val="00A74177"/>
    <w:rsid w:val="00A7446E"/>
    <w:rsid w:val="00A779CD"/>
    <w:rsid w:val="00A8364F"/>
    <w:rsid w:val="00A857E7"/>
    <w:rsid w:val="00A85E25"/>
    <w:rsid w:val="00A863C8"/>
    <w:rsid w:val="00A90BBC"/>
    <w:rsid w:val="00A90FCE"/>
    <w:rsid w:val="00A9329A"/>
    <w:rsid w:val="00A94DF9"/>
    <w:rsid w:val="00A95323"/>
    <w:rsid w:val="00A954B1"/>
    <w:rsid w:val="00A956E4"/>
    <w:rsid w:val="00A95927"/>
    <w:rsid w:val="00AA0015"/>
    <w:rsid w:val="00AA064C"/>
    <w:rsid w:val="00AA3CF5"/>
    <w:rsid w:val="00AA5284"/>
    <w:rsid w:val="00AA566D"/>
    <w:rsid w:val="00AA6586"/>
    <w:rsid w:val="00AB0F69"/>
    <w:rsid w:val="00AB1C52"/>
    <w:rsid w:val="00AB3C1C"/>
    <w:rsid w:val="00AB64FD"/>
    <w:rsid w:val="00AB6D61"/>
    <w:rsid w:val="00AB7AF5"/>
    <w:rsid w:val="00AC0272"/>
    <w:rsid w:val="00AC0B09"/>
    <w:rsid w:val="00AC1FEB"/>
    <w:rsid w:val="00AC57C9"/>
    <w:rsid w:val="00AC63A1"/>
    <w:rsid w:val="00AC7A61"/>
    <w:rsid w:val="00AD08D1"/>
    <w:rsid w:val="00AD1FB3"/>
    <w:rsid w:val="00AD2106"/>
    <w:rsid w:val="00AD2559"/>
    <w:rsid w:val="00AD26E0"/>
    <w:rsid w:val="00AD383E"/>
    <w:rsid w:val="00AD4F3F"/>
    <w:rsid w:val="00AD6FA7"/>
    <w:rsid w:val="00AE0A97"/>
    <w:rsid w:val="00AE1308"/>
    <w:rsid w:val="00AE1746"/>
    <w:rsid w:val="00AE1893"/>
    <w:rsid w:val="00AE1DEF"/>
    <w:rsid w:val="00AE1E3E"/>
    <w:rsid w:val="00AE2A8C"/>
    <w:rsid w:val="00AE2B25"/>
    <w:rsid w:val="00AE2EE6"/>
    <w:rsid w:val="00AE2F8D"/>
    <w:rsid w:val="00AE385F"/>
    <w:rsid w:val="00AE39C6"/>
    <w:rsid w:val="00AE3D55"/>
    <w:rsid w:val="00AE5EAB"/>
    <w:rsid w:val="00AE5F42"/>
    <w:rsid w:val="00AE73C3"/>
    <w:rsid w:val="00AE7EB9"/>
    <w:rsid w:val="00AF0215"/>
    <w:rsid w:val="00AF0824"/>
    <w:rsid w:val="00AF1AC8"/>
    <w:rsid w:val="00AF1BB3"/>
    <w:rsid w:val="00AF35B6"/>
    <w:rsid w:val="00AF37E6"/>
    <w:rsid w:val="00AF3927"/>
    <w:rsid w:val="00AF3E2E"/>
    <w:rsid w:val="00AF424D"/>
    <w:rsid w:val="00AF479D"/>
    <w:rsid w:val="00AF4D27"/>
    <w:rsid w:val="00AF56A5"/>
    <w:rsid w:val="00AF72F4"/>
    <w:rsid w:val="00B00D3D"/>
    <w:rsid w:val="00B0109C"/>
    <w:rsid w:val="00B01991"/>
    <w:rsid w:val="00B01C2D"/>
    <w:rsid w:val="00B028F1"/>
    <w:rsid w:val="00B02BA2"/>
    <w:rsid w:val="00B03FFD"/>
    <w:rsid w:val="00B0400F"/>
    <w:rsid w:val="00B04E99"/>
    <w:rsid w:val="00B05063"/>
    <w:rsid w:val="00B05705"/>
    <w:rsid w:val="00B062C1"/>
    <w:rsid w:val="00B07A9D"/>
    <w:rsid w:val="00B07AD5"/>
    <w:rsid w:val="00B10754"/>
    <w:rsid w:val="00B11FDB"/>
    <w:rsid w:val="00B14B98"/>
    <w:rsid w:val="00B17C6A"/>
    <w:rsid w:val="00B17DF1"/>
    <w:rsid w:val="00B20D81"/>
    <w:rsid w:val="00B211C0"/>
    <w:rsid w:val="00B21CA6"/>
    <w:rsid w:val="00B21CEB"/>
    <w:rsid w:val="00B21E2B"/>
    <w:rsid w:val="00B228B1"/>
    <w:rsid w:val="00B234A4"/>
    <w:rsid w:val="00B24160"/>
    <w:rsid w:val="00B25F32"/>
    <w:rsid w:val="00B26432"/>
    <w:rsid w:val="00B26CDB"/>
    <w:rsid w:val="00B31C4D"/>
    <w:rsid w:val="00B3340F"/>
    <w:rsid w:val="00B34883"/>
    <w:rsid w:val="00B360E8"/>
    <w:rsid w:val="00B36439"/>
    <w:rsid w:val="00B36563"/>
    <w:rsid w:val="00B36CEB"/>
    <w:rsid w:val="00B37E87"/>
    <w:rsid w:val="00B40CE3"/>
    <w:rsid w:val="00B43497"/>
    <w:rsid w:val="00B43632"/>
    <w:rsid w:val="00B4513D"/>
    <w:rsid w:val="00B45FBD"/>
    <w:rsid w:val="00B473A6"/>
    <w:rsid w:val="00B479B3"/>
    <w:rsid w:val="00B47E3B"/>
    <w:rsid w:val="00B514AD"/>
    <w:rsid w:val="00B516CD"/>
    <w:rsid w:val="00B51E3D"/>
    <w:rsid w:val="00B52625"/>
    <w:rsid w:val="00B542C7"/>
    <w:rsid w:val="00B56E01"/>
    <w:rsid w:val="00B576AD"/>
    <w:rsid w:val="00B5793A"/>
    <w:rsid w:val="00B62941"/>
    <w:rsid w:val="00B62F2D"/>
    <w:rsid w:val="00B63AA4"/>
    <w:rsid w:val="00B65709"/>
    <w:rsid w:val="00B73377"/>
    <w:rsid w:val="00B765D0"/>
    <w:rsid w:val="00B76E82"/>
    <w:rsid w:val="00B80990"/>
    <w:rsid w:val="00B80AD4"/>
    <w:rsid w:val="00B82B56"/>
    <w:rsid w:val="00B848EB"/>
    <w:rsid w:val="00B8596A"/>
    <w:rsid w:val="00B8671E"/>
    <w:rsid w:val="00B917D5"/>
    <w:rsid w:val="00B92A15"/>
    <w:rsid w:val="00B93D51"/>
    <w:rsid w:val="00B95E94"/>
    <w:rsid w:val="00B9655B"/>
    <w:rsid w:val="00B97E17"/>
    <w:rsid w:val="00BA2999"/>
    <w:rsid w:val="00BA2C92"/>
    <w:rsid w:val="00BA3203"/>
    <w:rsid w:val="00BA35B6"/>
    <w:rsid w:val="00BA4899"/>
    <w:rsid w:val="00BA4E8B"/>
    <w:rsid w:val="00BA53BA"/>
    <w:rsid w:val="00BA6B26"/>
    <w:rsid w:val="00BB176E"/>
    <w:rsid w:val="00BB2296"/>
    <w:rsid w:val="00BB2364"/>
    <w:rsid w:val="00BB2F47"/>
    <w:rsid w:val="00BB4559"/>
    <w:rsid w:val="00BB5D64"/>
    <w:rsid w:val="00BB649A"/>
    <w:rsid w:val="00BB7783"/>
    <w:rsid w:val="00BC1628"/>
    <w:rsid w:val="00BC184D"/>
    <w:rsid w:val="00BC2527"/>
    <w:rsid w:val="00BC4FE7"/>
    <w:rsid w:val="00BC54CD"/>
    <w:rsid w:val="00BC573E"/>
    <w:rsid w:val="00BC58C4"/>
    <w:rsid w:val="00BC5D52"/>
    <w:rsid w:val="00BC7A8B"/>
    <w:rsid w:val="00BD05DB"/>
    <w:rsid w:val="00BD1252"/>
    <w:rsid w:val="00BD2C8C"/>
    <w:rsid w:val="00BD2DC8"/>
    <w:rsid w:val="00BD39D4"/>
    <w:rsid w:val="00BD53AC"/>
    <w:rsid w:val="00BD548C"/>
    <w:rsid w:val="00BD58C1"/>
    <w:rsid w:val="00BD621D"/>
    <w:rsid w:val="00BD6CEB"/>
    <w:rsid w:val="00BD6D39"/>
    <w:rsid w:val="00BE0ECE"/>
    <w:rsid w:val="00BE15A5"/>
    <w:rsid w:val="00BE3F07"/>
    <w:rsid w:val="00BE4EB7"/>
    <w:rsid w:val="00BE59B9"/>
    <w:rsid w:val="00BE6AA3"/>
    <w:rsid w:val="00BE73BC"/>
    <w:rsid w:val="00BE7449"/>
    <w:rsid w:val="00BE7AA2"/>
    <w:rsid w:val="00BF06CF"/>
    <w:rsid w:val="00BF1B87"/>
    <w:rsid w:val="00BF2147"/>
    <w:rsid w:val="00BF2CD9"/>
    <w:rsid w:val="00BF47C6"/>
    <w:rsid w:val="00BF5DAE"/>
    <w:rsid w:val="00BF5FBB"/>
    <w:rsid w:val="00BF62AC"/>
    <w:rsid w:val="00BF784A"/>
    <w:rsid w:val="00BF7E01"/>
    <w:rsid w:val="00C004C0"/>
    <w:rsid w:val="00C0324C"/>
    <w:rsid w:val="00C052D5"/>
    <w:rsid w:val="00C0659B"/>
    <w:rsid w:val="00C06B6A"/>
    <w:rsid w:val="00C06C28"/>
    <w:rsid w:val="00C11CD1"/>
    <w:rsid w:val="00C13D90"/>
    <w:rsid w:val="00C13FF6"/>
    <w:rsid w:val="00C155DC"/>
    <w:rsid w:val="00C16D08"/>
    <w:rsid w:val="00C16E3A"/>
    <w:rsid w:val="00C20A1A"/>
    <w:rsid w:val="00C20DC9"/>
    <w:rsid w:val="00C21B7C"/>
    <w:rsid w:val="00C21BC3"/>
    <w:rsid w:val="00C23A67"/>
    <w:rsid w:val="00C2525E"/>
    <w:rsid w:val="00C25A1C"/>
    <w:rsid w:val="00C30146"/>
    <w:rsid w:val="00C312D7"/>
    <w:rsid w:val="00C32AF4"/>
    <w:rsid w:val="00C331E6"/>
    <w:rsid w:val="00C34804"/>
    <w:rsid w:val="00C36C1F"/>
    <w:rsid w:val="00C3774F"/>
    <w:rsid w:val="00C4123F"/>
    <w:rsid w:val="00C42E5C"/>
    <w:rsid w:val="00C43D9B"/>
    <w:rsid w:val="00C44023"/>
    <w:rsid w:val="00C446C2"/>
    <w:rsid w:val="00C4571B"/>
    <w:rsid w:val="00C46CD6"/>
    <w:rsid w:val="00C50377"/>
    <w:rsid w:val="00C511D9"/>
    <w:rsid w:val="00C51807"/>
    <w:rsid w:val="00C51DA7"/>
    <w:rsid w:val="00C5324B"/>
    <w:rsid w:val="00C53921"/>
    <w:rsid w:val="00C54EA0"/>
    <w:rsid w:val="00C555EB"/>
    <w:rsid w:val="00C5597D"/>
    <w:rsid w:val="00C563CB"/>
    <w:rsid w:val="00C5675A"/>
    <w:rsid w:val="00C5792C"/>
    <w:rsid w:val="00C57FD7"/>
    <w:rsid w:val="00C610B5"/>
    <w:rsid w:val="00C625FE"/>
    <w:rsid w:val="00C63F34"/>
    <w:rsid w:val="00C67366"/>
    <w:rsid w:val="00C7117A"/>
    <w:rsid w:val="00C71CF3"/>
    <w:rsid w:val="00C72F2C"/>
    <w:rsid w:val="00C73214"/>
    <w:rsid w:val="00C73F20"/>
    <w:rsid w:val="00C769FD"/>
    <w:rsid w:val="00C77E57"/>
    <w:rsid w:val="00C77EBB"/>
    <w:rsid w:val="00C826B9"/>
    <w:rsid w:val="00C82891"/>
    <w:rsid w:val="00C83B48"/>
    <w:rsid w:val="00C85AF1"/>
    <w:rsid w:val="00C85F9B"/>
    <w:rsid w:val="00C86625"/>
    <w:rsid w:val="00C924B7"/>
    <w:rsid w:val="00C934A9"/>
    <w:rsid w:val="00C956BE"/>
    <w:rsid w:val="00C96343"/>
    <w:rsid w:val="00C9784D"/>
    <w:rsid w:val="00CA3034"/>
    <w:rsid w:val="00CA3A1A"/>
    <w:rsid w:val="00CA3C08"/>
    <w:rsid w:val="00CA4A9A"/>
    <w:rsid w:val="00CA5A28"/>
    <w:rsid w:val="00CA640E"/>
    <w:rsid w:val="00CA6DED"/>
    <w:rsid w:val="00CA7596"/>
    <w:rsid w:val="00CB0A16"/>
    <w:rsid w:val="00CB1EB9"/>
    <w:rsid w:val="00CB319E"/>
    <w:rsid w:val="00CC0AFD"/>
    <w:rsid w:val="00CC145C"/>
    <w:rsid w:val="00CC2D72"/>
    <w:rsid w:val="00CC3098"/>
    <w:rsid w:val="00CC3D52"/>
    <w:rsid w:val="00CC3F1D"/>
    <w:rsid w:val="00CC46D6"/>
    <w:rsid w:val="00CC4C6B"/>
    <w:rsid w:val="00CC7D9F"/>
    <w:rsid w:val="00CD05E4"/>
    <w:rsid w:val="00CD1C2E"/>
    <w:rsid w:val="00CD1CC2"/>
    <w:rsid w:val="00CD345A"/>
    <w:rsid w:val="00CD4FCA"/>
    <w:rsid w:val="00CD6071"/>
    <w:rsid w:val="00CD60BE"/>
    <w:rsid w:val="00CD6403"/>
    <w:rsid w:val="00CE0EEC"/>
    <w:rsid w:val="00CE21A6"/>
    <w:rsid w:val="00CE3349"/>
    <w:rsid w:val="00CE6930"/>
    <w:rsid w:val="00CE729F"/>
    <w:rsid w:val="00CF02B0"/>
    <w:rsid w:val="00CF0D47"/>
    <w:rsid w:val="00CF1F62"/>
    <w:rsid w:val="00CF2EA5"/>
    <w:rsid w:val="00CF2F6B"/>
    <w:rsid w:val="00CF393C"/>
    <w:rsid w:val="00CF3D12"/>
    <w:rsid w:val="00CF3FE8"/>
    <w:rsid w:val="00CF4225"/>
    <w:rsid w:val="00CF5550"/>
    <w:rsid w:val="00CF5ED9"/>
    <w:rsid w:val="00CF6EE8"/>
    <w:rsid w:val="00CF6F67"/>
    <w:rsid w:val="00CF7028"/>
    <w:rsid w:val="00CF772E"/>
    <w:rsid w:val="00CF78BE"/>
    <w:rsid w:val="00D0152B"/>
    <w:rsid w:val="00D015DC"/>
    <w:rsid w:val="00D01EA5"/>
    <w:rsid w:val="00D03151"/>
    <w:rsid w:val="00D05623"/>
    <w:rsid w:val="00D06795"/>
    <w:rsid w:val="00D07813"/>
    <w:rsid w:val="00D10C9F"/>
    <w:rsid w:val="00D111F5"/>
    <w:rsid w:val="00D113AB"/>
    <w:rsid w:val="00D114DC"/>
    <w:rsid w:val="00D11B5C"/>
    <w:rsid w:val="00D11B97"/>
    <w:rsid w:val="00D1203A"/>
    <w:rsid w:val="00D130B3"/>
    <w:rsid w:val="00D15300"/>
    <w:rsid w:val="00D15FE5"/>
    <w:rsid w:val="00D17393"/>
    <w:rsid w:val="00D17482"/>
    <w:rsid w:val="00D178FD"/>
    <w:rsid w:val="00D21D23"/>
    <w:rsid w:val="00D22059"/>
    <w:rsid w:val="00D2264F"/>
    <w:rsid w:val="00D22BF8"/>
    <w:rsid w:val="00D235B7"/>
    <w:rsid w:val="00D2570F"/>
    <w:rsid w:val="00D25D06"/>
    <w:rsid w:val="00D26B9D"/>
    <w:rsid w:val="00D2761C"/>
    <w:rsid w:val="00D27EDB"/>
    <w:rsid w:val="00D310AA"/>
    <w:rsid w:val="00D31358"/>
    <w:rsid w:val="00D32522"/>
    <w:rsid w:val="00D32862"/>
    <w:rsid w:val="00D32D75"/>
    <w:rsid w:val="00D331A0"/>
    <w:rsid w:val="00D33BEF"/>
    <w:rsid w:val="00D3498D"/>
    <w:rsid w:val="00D35AA3"/>
    <w:rsid w:val="00D3630E"/>
    <w:rsid w:val="00D36315"/>
    <w:rsid w:val="00D400C6"/>
    <w:rsid w:val="00D40107"/>
    <w:rsid w:val="00D42B6C"/>
    <w:rsid w:val="00D433B0"/>
    <w:rsid w:val="00D443D6"/>
    <w:rsid w:val="00D4529D"/>
    <w:rsid w:val="00D46092"/>
    <w:rsid w:val="00D46C5F"/>
    <w:rsid w:val="00D46F19"/>
    <w:rsid w:val="00D473D6"/>
    <w:rsid w:val="00D5163F"/>
    <w:rsid w:val="00D51E79"/>
    <w:rsid w:val="00D5238C"/>
    <w:rsid w:val="00D53BE7"/>
    <w:rsid w:val="00D53D40"/>
    <w:rsid w:val="00D549FF"/>
    <w:rsid w:val="00D55E6D"/>
    <w:rsid w:val="00D55FC9"/>
    <w:rsid w:val="00D60476"/>
    <w:rsid w:val="00D6174D"/>
    <w:rsid w:val="00D61D1D"/>
    <w:rsid w:val="00D61D46"/>
    <w:rsid w:val="00D62DE0"/>
    <w:rsid w:val="00D63476"/>
    <w:rsid w:val="00D637E7"/>
    <w:rsid w:val="00D645AB"/>
    <w:rsid w:val="00D64687"/>
    <w:rsid w:val="00D668BD"/>
    <w:rsid w:val="00D67EA1"/>
    <w:rsid w:val="00D70663"/>
    <w:rsid w:val="00D711C6"/>
    <w:rsid w:val="00D717AE"/>
    <w:rsid w:val="00D71D5C"/>
    <w:rsid w:val="00D729C7"/>
    <w:rsid w:val="00D72F06"/>
    <w:rsid w:val="00D749DD"/>
    <w:rsid w:val="00D758BC"/>
    <w:rsid w:val="00D75E7D"/>
    <w:rsid w:val="00D76E4A"/>
    <w:rsid w:val="00D77D01"/>
    <w:rsid w:val="00D873EF"/>
    <w:rsid w:val="00D87721"/>
    <w:rsid w:val="00D90991"/>
    <w:rsid w:val="00D915F2"/>
    <w:rsid w:val="00D91DD9"/>
    <w:rsid w:val="00D93E51"/>
    <w:rsid w:val="00D9457F"/>
    <w:rsid w:val="00D94849"/>
    <w:rsid w:val="00D9494A"/>
    <w:rsid w:val="00D94C5D"/>
    <w:rsid w:val="00D95EC6"/>
    <w:rsid w:val="00D97B79"/>
    <w:rsid w:val="00DA3936"/>
    <w:rsid w:val="00DA3E2F"/>
    <w:rsid w:val="00DA4239"/>
    <w:rsid w:val="00DA439C"/>
    <w:rsid w:val="00DA4BAE"/>
    <w:rsid w:val="00DA51BD"/>
    <w:rsid w:val="00DA55A7"/>
    <w:rsid w:val="00DA5CD1"/>
    <w:rsid w:val="00DB0371"/>
    <w:rsid w:val="00DB038E"/>
    <w:rsid w:val="00DB0889"/>
    <w:rsid w:val="00DB0F81"/>
    <w:rsid w:val="00DB1983"/>
    <w:rsid w:val="00DB29FE"/>
    <w:rsid w:val="00DB2B6F"/>
    <w:rsid w:val="00DC03D8"/>
    <w:rsid w:val="00DC16EF"/>
    <w:rsid w:val="00DC2F84"/>
    <w:rsid w:val="00DC30C2"/>
    <w:rsid w:val="00DC32DB"/>
    <w:rsid w:val="00DC414D"/>
    <w:rsid w:val="00DC4B75"/>
    <w:rsid w:val="00DC4DC4"/>
    <w:rsid w:val="00DC5737"/>
    <w:rsid w:val="00DC5D2D"/>
    <w:rsid w:val="00DC61E6"/>
    <w:rsid w:val="00DC7AE6"/>
    <w:rsid w:val="00DC7B2E"/>
    <w:rsid w:val="00DD071F"/>
    <w:rsid w:val="00DD1287"/>
    <w:rsid w:val="00DD1700"/>
    <w:rsid w:val="00DD1B14"/>
    <w:rsid w:val="00DD2877"/>
    <w:rsid w:val="00DE0957"/>
    <w:rsid w:val="00DE15B9"/>
    <w:rsid w:val="00DE19A4"/>
    <w:rsid w:val="00DE521D"/>
    <w:rsid w:val="00DE55A9"/>
    <w:rsid w:val="00DE5B08"/>
    <w:rsid w:val="00DE5B0B"/>
    <w:rsid w:val="00DF0749"/>
    <w:rsid w:val="00DF20D6"/>
    <w:rsid w:val="00DF312C"/>
    <w:rsid w:val="00DF5FB7"/>
    <w:rsid w:val="00DF65F4"/>
    <w:rsid w:val="00E01CA5"/>
    <w:rsid w:val="00E0380D"/>
    <w:rsid w:val="00E03CCA"/>
    <w:rsid w:val="00E053B5"/>
    <w:rsid w:val="00E05DED"/>
    <w:rsid w:val="00E06450"/>
    <w:rsid w:val="00E06527"/>
    <w:rsid w:val="00E0680C"/>
    <w:rsid w:val="00E06D5E"/>
    <w:rsid w:val="00E072E1"/>
    <w:rsid w:val="00E07917"/>
    <w:rsid w:val="00E11CD5"/>
    <w:rsid w:val="00E135A3"/>
    <w:rsid w:val="00E1365E"/>
    <w:rsid w:val="00E14576"/>
    <w:rsid w:val="00E14B67"/>
    <w:rsid w:val="00E14BF2"/>
    <w:rsid w:val="00E14FEC"/>
    <w:rsid w:val="00E1577B"/>
    <w:rsid w:val="00E15DD3"/>
    <w:rsid w:val="00E21BDF"/>
    <w:rsid w:val="00E21FDD"/>
    <w:rsid w:val="00E2212A"/>
    <w:rsid w:val="00E22724"/>
    <w:rsid w:val="00E22C6E"/>
    <w:rsid w:val="00E238A9"/>
    <w:rsid w:val="00E240B3"/>
    <w:rsid w:val="00E24AC8"/>
    <w:rsid w:val="00E24DAE"/>
    <w:rsid w:val="00E32763"/>
    <w:rsid w:val="00E35B3F"/>
    <w:rsid w:val="00E35DD2"/>
    <w:rsid w:val="00E362C0"/>
    <w:rsid w:val="00E363AB"/>
    <w:rsid w:val="00E36541"/>
    <w:rsid w:val="00E37386"/>
    <w:rsid w:val="00E37685"/>
    <w:rsid w:val="00E40AF3"/>
    <w:rsid w:val="00E41584"/>
    <w:rsid w:val="00E41C68"/>
    <w:rsid w:val="00E42352"/>
    <w:rsid w:val="00E42A00"/>
    <w:rsid w:val="00E43888"/>
    <w:rsid w:val="00E45295"/>
    <w:rsid w:val="00E45B67"/>
    <w:rsid w:val="00E45E81"/>
    <w:rsid w:val="00E463EF"/>
    <w:rsid w:val="00E46B1A"/>
    <w:rsid w:val="00E47FE7"/>
    <w:rsid w:val="00E50A38"/>
    <w:rsid w:val="00E50EEB"/>
    <w:rsid w:val="00E518C1"/>
    <w:rsid w:val="00E51B10"/>
    <w:rsid w:val="00E528A9"/>
    <w:rsid w:val="00E53FDC"/>
    <w:rsid w:val="00E54CB9"/>
    <w:rsid w:val="00E55234"/>
    <w:rsid w:val="00E55500"/>
    <w:rsid w:val="00E5570F"/>
    <w:rsid w:val="00E570FD"/>
    <w:rsid w:val="00E57BDF"/>
    <w:rsid w:val="00E57D45"/>
    <w:rsid w:val="00E57F17"/>
    <w:rsid w:val="00E61B57"/>
    <w:rsid w:val="00E61B82"/>
    <w:rsid w:val="00E61E22"/>
    <w:rsid w:val="00E620BA"/>
    <w:rsid w:val="00E633FF"/>
    <w:rsid w:val="00E65B27"/>
    <w:rsid w:val="00E671F1"/>
    <w:rsid w:val="00E67697"/>
    <w:rsid w:val="00E67F34"/>
    <w:rsid w:val="00E71CCB"/>
    <w:rsid w:val="00E72F7B"/>
    <w:rsid w:val="00E74580"/>
    <w:rsid w:val="00E76BC3"/>
    <w:rsid w:val="00E76FA6"/>
    <w:rsid w:val="00E779D0"/>
    <w:rsid w:val="00E8067D"/>
    <w:rsid w:val="00E810C7"/>
    <w:rsid w:val="00E820FD"/>
    <w:rsid w:val="00E82BCA"/>
    <w:rsid w:val="00E83B7E"/>
    <w:rsid w:val="00E842BC"/>
    <w:rsid w:val="00E844F3"/>
    <w:rsid w:val="00E857ED"/>
    <w:rsid w:val="00E85A86"/>
    <w:rsid w:val="00E86AC4"/>
    <w:rsid w:val="00E87A28"/>
    <w:rsid w:val="00E91309"/>
    <w:rsid w:val="00E91C6C"/>
    <w:rsid w:val="00E92901"/>
    <w:rsid w:val="00E9316F"/>
    <w:rsid w:val="00E94878"/>
    <w:rsid w:val="00E959CF"/>
    <w:rsid w:val="00E95F4F"/>
    <w:rsid w:val="00E97625"/>
    <w:rsid w:val="00EA0EA1"/>
    <w:rsid w:val="00EA0EC5"/>
    <w:rsid w:val="00EA1EEE"/>
    <w:rsid w:val="00EA33A0"/>
    <w:rsid w:val="00EA37D9"/>
    <w:rsid w:val="00EA4CB7"/>
    <w:rsid w:val="00EA4FC0"/>
    <w:rsid w:val="00EA6373"/>
    <w:rsid w:val="00EA6DB3"/>
    <w:rsid w:val="00EB1701"/>
    <w:rsid w:val="00EB2372"/>
    <w:rsid w:val="00EB3238"/>
    <w:rsid w:val="00EB456C"/>
    <w:rsid w:val="00EB49A2"/>
    <w:rsid w:val="00EB69A3"/>
    <w:rsid w:val="00EC0F44"/>
    <w:rsid w:val="00EC29EB"/>
    <w:rsid w:val="00EC2E1C"/>
    <w:rsid w:val="00EC2F15"/>
    <w:rsid w:val="00EC45F0"/>
    <w:rsid w:val="00EC474E"/>
    <w:rsid w:val="00EC5154"/>
    <w:rsid w:val="00EC551D"/>
    <w:rsid w:val="00EC5A0F"/>
    <w:rsid w:val="00EC5D6F"/>
    <w:rsid w:val="00EC65F7"/>
    <w:rsid w:val="00EC6C2D"/>
    <w:rsid w:val="00EC7044"/>
    <w:rsid w:val="00ED190C"/>
    <w:rsid w:val="00ED2813"/>
    <w:rsid w:val="00ED3184"/>
    <w:rsid w:val="00ED34E7"/>
    <w:rsid w:val="00ED35F8"/>
    <w:rsid w:val="00ED3ADF"/>
    <w:rsid w:val="00ED3EC9"/>
    <w:rsid w:val="00ED4254"/>
    <w:rsid w:val="00ED6CC4"/>
    <w:rsid w:val="00ED6F10"/>
    <w:rsid w:val="00ED7A01"/>
    <w:rsid w:val="00ED7E85"/>
    <w:rsid w:val="00EE0E39"/>
    <w:rsid w:val="00EE104A"/>
    <w:rsid w:val="00EE1AA4"/>
    <w:rsid w:val="00EE3DC4"/>
    <w:rsid w:val="00EE4934"/>
    <w:rsid w:val="00EE5A26"/>
    <w:rsid w:val="00EF02ED"/>
    <w:rsid w:val="00EF21FB"/>
    <w:rsid w:val="00EF36CC"/>
    <w:rsid w:val="00EF37BB"/>
    <w:rsid w:val="00EF3E83"/>
    <w:rsid w:val="00EF4DD3"/>
    <w:rsid w:val="00EF616C"/>
    <w:rsid w:val="00EF68F1"/>
    <w:rsid w:val="00EF6C30"/>
    <w:rsid w:val="00EF6E62"/>
    <w:rsid w:val="00EF6F27"/>
    <w:rsid w:val="00F0029A"/>
    <w:rsid w:val="00F032EB"/>
    <w:rsid w:val="00F044FE"/>
    <w:rsid w:val="00F04663"/>
    <w:rsid w:val="00F0620D"/>
    <w:rsid w:val="00F07D82"/>
    <w:rsid w:val="00F10A76"/>
    <w:rsid w:val="00F11F43"/>
    <w:rsid w:val="00F12ECB"/>
    <w:rsid w:val="00F13CE2"/>
    <w:rsid w:val="00F13E86"/>
    <w:rsid w:val="00F1616E"/>
    <w:rsid w:val="00F169F9"/>
    <w:rsid w:val="00F17A26"/>
    <w:rsid w:val="00F20329"/>
    <w:rsid w:val="00F20C46"/>
    <w:rsid w:val="00F20FD0"/>
    <w:rsid w:val="00F2218C"/>
    <w:rsid w:val="00F234DA"/>
    <w:rsid w:val="00F23F59"/>
    <w:rsid w:val="00F24383"/>
    <w:rsid w:val="00F26578"/>
    <w:rsid w:val="00F2766F"/>
    <w:rsid w:val="00F30224"/>
    <w:rsid w:val="00F3064C"/>
    <w:rsid w:val="00F31464"/>
    <w:rsid w:val="00F3176A"/>
    <w:rsid w:val="00F320BB"/>
    <w:rsid w:val="00F3288C"/>
    <w:rsid w:val="00F3396C"/>
    <w:rsid w:val="00F35EBD"/>
    <w:rsid w:val="00F36DBA"/>
    <w:rsid w:val="00F37DDD"/>
    <w:rsid w:val="00F4039F"/>
    <w:rsid w:val="00F44ABA"/>
    <w:rsid w:val="00F458EF"/>
    <w:rsid w:val="00F45EB6"/>
    <w:rsid w:val="00F46FF9"/>
    <w:rsid w:val="00F4779C"/>
    <w:rsid w:val="00F5012A"/>
    <w:rsid w:val="00F5145C"/>
    <w:rsid w:val="00F51D58"/>
    <w:rsid w:val="00F522EC"/>
    <w:rsid w:val="00F52EA3"/>
    <w:rsid w:val="00F52F3D"/>
    <w:rsid w:val="00F5326A"/>
    <w:rsid w:val="00F56B12"/>
    <w:rsid w:val="00F5756C"/>
    <w:rsid w:val="00F57625"/>
    <w:rsid w:val="00F57AE7"/>
    <w:rsid w:val="00F6146C"/>
    <w:rsid w:val="00F625D8"/>
    <w:rsid w:val="00F62BF6"/>
    <w:rsid w:val="00F633A6"/>
    <w:rsid w:val="00F64CEF"/>
    <w:rsid w:val="00F6546F"/>
    <w:rsid w:val="00F657CC"/>
    <w:rsid w:val="00F6595E"/>
    <w:rsid w:val="00F676B6"/>
    <w:rsid w:val="00F67B7E"/>
    <w:rsid w:val="00F71508"/>
    <w:rsid w:val="00F71BA6"/>
    <w:rsid w:val="00F7337C"/>
    <w:rsid w:val="00F733B7"/>
    <w:rsid w:val="00F7349E"/>
    <w:rsid w:val="00F737C6"/>
    <w:rsid w:val="00F742F1"/>
    <w:rsid w:val="00F77723"/>
    <w:rsid w:val="00F828A0"/>
    <w:rsid w:val="00F8345F"/>
    <w:rsid w:val="00F8396C"/>
    <w:rsid w:val="00F83FED"/>
    <w:rsid w:val="00F84E79"/>
    <w:rsid w:val="00F85C4C"/>
    <w:rsid w:val="00F8639B"/>
    <w:rsid w:val="00F86D0A"/>
    <w:rsid w:val="00F8772C"/>
    <w:rsid w:val="00F87780"/>
    <w:rsid w:val="00F9131C"/>
    <w:rsid w:val="00F91EA7"/>
    <w:rsid w:val="00F92469"/>
    <w:rsid w:val="00F92C4B"/>
    <w:rsid w:val="00F93572"/>
    <w:rsid w:val="00F95C95"/>
    <w:rsid w:val="00F973E2"/>
    <w:rsid w:val="00FA089F"/>
    <w:rsid w:val="00FA18CB"/>
    <w:rsid w:val="00FA2A3E"/>
    <w:rsid w:val="00FA2E75"/>
    <w:rsid w:val="00FA37AB"/>
    <w:rsid w:val="00FA7277"/>
    <w:rsid w:val="00FB0AF7"/>
    <w:rsid w:val="00FB1181"/>
    <w:rsid w:val="00FB1E1E"/>
    <w:rsid w:val="00FB1ECD"/>
    <w:rsid w:val="00FB3B35"/>
    <w:rsid w:val="00FB4588"/>
    <w:rsid w:val="00FB4F83"/>
    <w:rsid w:val="00FB5E26"/>
    <w:rsid w:val="00FB6954"/>
    <w:rsid w:val="00FB69C4"/>
    <w:rsid w:val="00FC0C81"/>
    <w:rsid w:val="00FC2498"/>
    <w:rsid w:val="00FC3289"/>
    <w:rsid w:val="00FC35F3"/>
    <w:rsid w:val="00FC5951"/>
    <w:rsid w:val="00FC7039"/>
    <w:rsid w:val="00FC77EE"/>
    <w:rsid w:val="00FC7DFE"/>
    <w:rsid w:val="00FD03E0"/>
    <w:rsid w:val="00FD06B5"/>
    <w:rsid w:val="00FD16F9"/>
    <w:rsid w:val="00FD1883"/>
    <w:rsid w:val="00FD1DD4"/>
    <w:rsid w:val="00FD2071"/>
    <w:rsid w:val="00FD2C44"/>
    <w:rsid w:val="00FD2CA5"/>
    <w:rsid w:val="00FD6A95"/>
    <w:rsid w:val="00FD6FD6"/>
    <w:rsid w:val="00FD7B67"/>
    <w:rsid w:val="00FE1641"/>
    <w:rsid w:val="00FE1836"/>
    <w:rsid w:val="00FE1F14"/>
    <w:rsid w:val="00FE265E"/>
    <w:rsid w:val="00FF010F"/>
    <w:rsid w:val="00FF087A"/>
    <w:rsid w:val="00FF0D27"/>
    <w:rsid w:val="00FF4F93"/>
    <w:rsid w:val="00FF514D"/>
    <w:rsid w:val="00FF527D"/>
    <w:rsid w:val="00FF5A6D"/>
    <w:rsid w:val="00FF67D4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7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70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7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70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Office Word</Application>
  <DocSecurity>0</DocSecurity>
  <Lines>2</Lines>
  <Paragraphs>1</Paragraphs>
  <ScaleCrop>false</ScaleCrop>
  <Company>Lenovo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何家婧</dc:creator>
  <cp:lastModifiedBy>李佳圣</cp:lastModifiedBy>
  <cp:revision>4</cp:revision>
  <dcterms:created xsi:type="dcterms:W3CDTF">2020-04-28T02:14:00Z</dcterms:created>
  <dcterms:modified xsi:type="dcterms:W3CDTF">2020-04-28T02:28:00Z</dcterms:modified>
</cp:coreProperties>
</file>