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69" w:rsidRPr="00B768DE" w:rsidRDefault="00330469" w:rsidP="00330469">
      <w:r w:rsidRPr="00B768DE">
        <w:rPr>
          <w:rFonts w:ascii="仿宋_GB2312" w:eastAsia="仿宋_GB2312" w:hAnsi="华文中宋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5</w:t>
      </w:r>
    </w:p>
    <w:p w:rsidR="00330469" w:rsidRPr="00B768DE" w:rsidRDefault="00330469" w:rsidP="00330469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B768DE">
        <w:rPr>
          <w:rFonts w:ascii="华文中宋" w:eastAsia="华文中宋" w:hAnsi="华文中宋" w:hint="eastAsia"/>
          <w:b/>
          <w:sz w:val="36"/>
          <w:szCs w:val="36"/>
        </w:rPr>
        <w:t>社会组织成立登记征求意见表</w:t>
      </w:r>
      <w:r>
        <w:rPr>
          <w:rFonts w:ascii="华文中宋" w:eastAsia="华文中宋" w:hAnsi="华文中宋" w:hint="eastAsia"/>
          <w:b/>
          <w:sz w:val="36"/>
          <w:szCs w:val="36"/>
        </w:rPr>
        <w:t>（样式）</w:t>
      </w:r>
    </w:p>
    <w:p w:rsidR="00330469" w:rsidRPr="00B768DE" w:rsidRDefault="00330469" w:rsidP="00330469">
      <w:pPr>
        <w:spacing w:line="5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3"/>
        <w:gridCol w:w="3540"/>
        <w:gridCol w:w="2749"/>
      </w:tblGrid>
      <w:tr w:rsidR="00330469" w:rsidRPr="00B768DE" w:rsidTr="00473C9E">
        <w:tc>
          <w:tcPr>
            <w:tcW w:w="2235" w:type="dxa"/>
            <w:vMerge w:val="restart"/>
            <w:shd w:val="clear" w:color="auto" w:fill="auto"/>
            <w:vAlign w:val="center"/>
          </w:tcPr>
          <w:p w:rsidR="00B50B6C" w:rsidRDefault="00330469" w:rsidP="00473C9E">
            <w:pPr>
              <w:spacing w:line="560" w:lineRule="exact"/>
              <w:jc w:val="center"/>
              <w:rPr>
                <w:ins w:id="0" w:author="何家婧" w:date="2020-04-29T15:14:00Z"/>
                <w:rFonts w:eastAsia="仿宋_GB2312" w:hint="eastAsia"/>
                <w:sz w:val="32"/>
                <w:szCs w:val="32"/>
              </w:rPr>
            </w:pPr>
            <w:r w:rsidRPr="00B768DE">
              <w:rPr>
                <w:rFonts w:eastAsia="仿宋_GB2312" w:hint="eastAsia"/>
                <w:sz w:val="32"/>
                <w:szCs w:val="32"/>
              </w:rPr>
              <w:t>民政部门或</w:t>
            </w:r>
          </w:p>
          <w:p w:rsidR="00330469" w:rsidRPr="00B768DE" w:rsidRDefault="00330469" w:rsidP="00473C9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B768DE">
              <w:rPr>
                <w:rFonts w:eastAsia="仿宋_GB2312" w:hint="eastAsia"/>
                <w:sz w:val="32"/>
                <w:szCs w:val="32"/>
              </w:rPr>
              <w:t>社会组织提供</w:t>
            </w:r>
          </w:p>
        </w:tc>
        <w:tc>
          <w:tcPr>
            <w:tcW w:w="3543" w:type="dxa"/>
            <w:shd w:val="clear" w:color="auto" w:fill="auto"/>
          </w:tcPr>
          <w:p w:rsidR="00330469" w:rsidRPr="00B768DE" w:rsidRDefault="00330469" w:rsidP="00473C9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proofErr w:type="gramStart"/>
            <w:r w:rsidRPr="00B768DE">
              <w:rPr>
                <w:rFonts w:eastAsia="仿宋_GB2312" w:hint="eastAsia"/>
                <w:sz w:val="32"/>
                <w:szCs w:val="32"/>
              </w:rPr>
              <w:t>拟登记</w:t>
            </w:r>
            <w:proofErr w:type="gramEnd"/>
            <w:r w:rsidRPr="00B768DE">
              <w:rPr>
                <w:rFonts w:eastAsia="仿宋_GB2312" w:hint="eastAsia"/>
                <w:sz w:val="32"/>
                <w:szCs w:val="32"/>
              </w:rPr>
              <w:t>的社会组织名称</w:t>
            </w:r>
          </w:p>
        </w:tc>
        <w:tc>
          <w:tcPr>
            <w:tcW w:w="2751" w:type="dxa"/>
            <w:shd w:val="clear" w:color="auto" w:fill="auto"/>
          </w:tcPr>
          <w:p w:rsidR="00330469" w:rsidRPr="00B768DE" w:rsidRDefault="00330469" w:rsidP="00473C9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330469" w:rsidRPr="00B768DE" w:rsidTr="00473C9E">
        <w:tc>
          <w:tcPr>
            <w:tcW w:w="2235" w:type="dxa"/>
            <w:vMerge/>
            <w:shd w:val="clear" w:color="auto" w:fill="auto"/>
            <w:vAlign w:val="center"/>
          </w:tcPr>
          <w:p w:rsidR="00330469" w:rsidRPr="00B768DE" w:rsidRDefault="00330469" w:rsidP="00473C9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</w:tcPr>
          <w:p w:rsidR="00330469" w:rsidRPr="00B768DE" w:rsidRDefault="00330469" w:rsidP="00473C9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B768DE">
              <w:rPr>
                <w:rFonts w:eastAsia="仿宋_GB2312" w:hint="eastAsia"/>
                <w:sz w:val="32"/>
                <w:szCs w:val="32"/>
              </w:rPr>
              <w:t>组织类型</w:t>
            </w:r>
          </w:p>
        </w:tc>
        <w:tc>
          <w:tcPr>
            <w:tcW w:w="2751" w:type="dxa"/>
            <w:shd w:val="clear" w:color="auto" w:fill="auto"/>
          </w:tcPr>
          <w:p w:rsidR="00330469" w:rsidRPr="00B768DE" w:rsidRDefault="00330469" w:rsidP="00473C9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330469" w:rsidRPr="00B768DE" w:rsidTr="00473C9E">
        <w:tc>
          <w:tcPr>
            <w:tcW w:w="2235" w:type="dxa"/>
            <w:vMerge/>
            <w:shd w:val="clear" w:color="auto" w:fill="auto"/>
            <w:vAlign w:val="center"/>
          </w:tcPr>
          <w:p w:rsidR="00330469" w:rsidRPr="00B768DE" w:rsidRDefault="00330469" w:rsidP="00473C9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</w:tcPr>
          <w:p w:rsidR="00330469" w:rsidRPr="00B768DE" w:rsidRDefault="00330469" w:rsidP="00473C9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B768DE">
              <w:rPr>
                <w:rFonts w:eastAsia="仿宋_GB2312" w:hint="eastAsia"/>
                <w:sz w:val="32"/>
                <w:szCs w:val="32"/>
              </w:rPr>
              <w:t>申请人及联系电话</w:t>
            </w:r>
          </w:p>
        </w:tc>
        <w:tc>
          <w:tcPr>
            <w:tcW w:w="2751" w:type="dxa"/>
            <w:shd w:val="clear" w:color="auto" w:fill="auto"/>
          </w:tcPr>
          <w:p w:rsidR="00330469" w:rsidRPr="00B768DE" w:rsidRDefault="00330469" w:rsidP="00473C9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330469" w:rsidRPr="00B768DE" w:rsidTr="00473C9E">
        <w:tc>
          <w:tcPr>
            <w:tcW w:w="2235" w:type="dxa"/>
            <w:vMerge/>
            <w:shd w:val="clear" w:color="auto" w:fill="auto"/>
            <w:vAlign w:val="center"/>
          </w:tcPr>
          <w:p w:rsidR="00330469" w:rsidRPr="00B768DE" w:rsidRDefault="00330469" w:rsidP="00473C9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</w:tcPr>
          <w:p w:rsidR="00330469" w:rsidRPr="00B768DE" w:rsidRDefault="00330469" w:rsidP="00473C9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B768DE">
              <w:rPr>
                <w:rFonts w:eastAsia="仿宋_GB2312" w:hint="eastAsia"/>
                <w:sz w:val="32"/>
                <w:szCs w:val="32"/>
              </w:rPr>
              <w:t>业务范围</w:t>
            </w:r>
          </w:p>
        </w:tc>
        <w:tc>
          <w:tcPr>
            <w:tcW w:w="2751" w:type="dxa"/>
            <w:shd w:val="clear" w:color="auto" w:fill="auto"/>
          </w:tcPr>
          <w:p w:rsidR="00330469" w:rsidRPr="00B768DE" w:rsidRDefault="00330469" w:rsidP="00473C9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330469" w:rsidRPr="00B768DE" w:rsidTr="00473C9E">
        <w:tc>
          <w:tcPr>
            <w:tcW w:w="2235" w:type="dxa"/>
            <w:vMerge/>
            <w:shd w:val="clear" w:color="auto" w:fill="auto"/>
            <w:vAlign w:val="center"/>
          </w:tcPr>
          <w:p w:rsidR="00330469" w:rsidRPr="00B768DE" w:rsidRDefault="00330469" w:rsidP="00473C9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</w:tcPr>
          <w:p w:rsidR="00330469" w:rsidRPr="00B768DE" w:rsidRDefault="00330469" w:rsidP="00473C9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B768DE">
              <w:rPr>
                <w:rFonts w:eastAsia="仿宋_GB2312" w:hint="eastAsia"/>
                <w:sz w:val="32"/>
                <w:szCs w:val="32"/>
              </w:rPr>
              <w:t>收文时间</w:t>
            </w:r>
          </w:p>
        </w:tc>
        <w:tc>
          <w:tcPr>
            <w:tcW w:w="2751" w:type="dxa"/>
            <w:shd w:val="clear" w:color="auto" w:fill="auto"/>
          </w:tcPr>
          <w:p w:rsidR="00330469" w:rsidRPr="00B768DE" w:rsidRDefault="00330469" w:rsidP="00473C9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B768DE"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 w:rsidRPr="00B768DE">
              <w:rPr>
                <w:rFonts w:eastAsia="仿宋_GB2312"/>
                <w:sz w:val="32"/>
                <w:szCs w:val="32"/>
              </w:rPr>
              <w:t>年</w:t>
            </w:r>
            <w:r w:rsidRPr="00B768DE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B768DE">
              <w:rPr>
                <w:rFonts w:eastAsia="仿宋_GB2312"/>
                <w:sz w:val="32"/>
                <w:szCs w:val="32"/>
              </w:rPr>
              <w:t xml:space="preserve">  </w:t>
            </w:r>
            <w:r w:rsidRPr="00B768DE">
              <w:rPr>
                <w:rFonts w:eastAsia="仿宋_GB2312"/>
                <w:sz w:val="32"/>
                <w:szCs w:val="32"/>
              </w:rPr>
              <w:t>月</w:t>
            </w:r>
            <w:r w:rsidRPr="00B768DE"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B768DE">
              <w:rPr>
                <w:rFonts w:eastAsia="仿宋_GB2312"/>
                <w:sz w:val="32"/>
                <w:szCs w:val="32"/>
              </w:rPr>
              <w:t xml:space="preserve"> </w:t>
            </w:r>
            <w:r w:rsidRPr="00B768DE">
              <w:rPr>
                <w:rFonts w:eastAsia="仿宋_GB2312"/>
                <w:sz w:val="32"/>
                <w:szCs w:val="32"/>
              </w:rPr>
              <w:t>日</w:t>
            </w:r>
          </w:p>
        </w:tc>
      </w:tr>
      <w:tr w:rsidR="00330469" w:rsidRPr="00B768DE" w:rsidTr="00473C9E">
        <w:trPr>
          <w:trHeight w:val="1814"/>
        </w:trPr>
        <w:tc>
          <w:tcPr>
            <w:tcW w:w="2235" w:type="dxa"/>
            <w:shd w:val="clear" w:color="auto" w:fill="auto"/>
            <w:vAlign w:val="center"/>
          </w:tcPr>
          <w:p w:rsidR="00330469" w:rsidRDefault="00330469" w:rsidP="00473C9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B768DE">
              <w:rPr>
                <w:rFonts w:eastAsia="仿宋_GB2312" w:hint="eastAsia"/>
                <w:sz w:val="32"/>
                <w:szCs w:val="32"/>
              </w:rPr>
              <w:t>法规处</w:t>
            </w:r>
          </w:p>
          <w:p w:rsidR="00330469" w:rsidRPr="00B768DE" w:rsidRDefault="00330469" w:rsidP="00473C9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B768DE">
              <w:rPr>
                <w:rFonts w:eastAsia="仿宋_GB2312" w:hint="eastAsia"/>
                <w:sz w:val="32"/>
                <w:szCs w:val="32"/>
              </w:rPr>
              <w:t>（研究室）</w:t>
            </w:r>
          </w:p>
          <w:p w:rsidR="00330469" w:rsidRPr="00B768DE" w:rsidRDefault="00330469" w:rsidP="00473C9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B768DE">
              <w:rPr>
                <w:rFonts w:eastAsia="仿宋_GB2312"/>
                <w:sz w:val="32"/>
                <w:szCs w:val="32"/>
              </w:rPr>
              <w:t>填写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30469" w:rsidRPr="00B768DE" w:rsidRDefault="00330469" w:rsidP="00473C9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B768DE">
              <w:rPr>
                <w:rFonts w:eastAsia="仿宋_GB2312" w:hint="eastAsia"/>
                <w:sz w:val="32"/>
                <w:szCs w:val="32"/>
              </w:rPr>
              <w:t>（确定相关行业管理处室或直属单位）</w:t>
            </w:r>
          </w:p>
          <w:p w:rsidR="00330469" w:rsidRPr="00B768DE" w:rsidRDefault="00330469" w:rsidP="00473C9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:rsidR="00330469" w:rsidRPr="00B768DE" w:rsidRDefault="00330469" w:rsidP="00473C9E">
            <w:pPr>
              <w:spacing w:line="560" w:lineRule="exact"/>
              <w:jc w:val="right"/>
              <w:rPr>
                <w:rFonts w:eastAsia="仿宋_GB2312"/>
                <w:sz w:val="32"/>
                <w:szCs w:val="32"/>
              </w:rPr>
            </w:pPr>
            <w:r w:rsidRPr="00B768DE">
              <w:rPr>
                <w:rFonts w:eastAsia="仿宋_GB2312" w:hint="eastAsia"/>
                <w:sz w:val="32"/>
                <w:szCs w:val="32"/>
              </w:rPr>
              <w:t>（盖章）</w:t>
            </w:r>
            <w:r w:rsidRPr="00B768DE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B768DE">
              <w:rPr>
                <w:rFonts w:eastAsia="仿宋_GB2312"/>
                <w:sz w:val="32"/>
                <w:szCs w:val="32"/>
              </w:rPr>
              <w:t xml:space="preserve">   </w:t>
            </w:r>
            <w:r w:rsidRPr="00B768DE">
              <w:rPr>
                <w:rFonts w:eastAsia="仿宋_GB2312"/>
                <w:sz w:val="32"/>
                <w:szCs w:val="32"/>
              </w:rPr>
              <w:t>年</w:t>
            </w:r>
            <w:r w:rsidRPr="00B768DE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B768DE">
              <w:rPr>
                <w:rFonts w:eastAsia="仿宋_GB2312"/>
                <w:sz w:val="32"/>
                <w:szCs w:val="32"/>
              </w:rPr>
              <w:t xml:space="preserve">   </w:t>
            </w:r>
            <w:r w:rsidRPr="00B768DE">
              <w:rPr>
                <w:rFonts w:eastAsia="仿宋_GB2312"/>
                <w:sz w:val="32"/>
                <w:szCs w:val="32"/>
              </w:rPr>
              <w:t>月</w:t>
            </w:r>
            <w:r w:rsidRPr="00B768DE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B768DE">
              <w:rPr>
                <w:rFonts w:eastAsia="仿宋_GB2312"/>
                <w:sz w:val="32"/>
                <w:szCs w:val="32"/>
              </w:rPr>
              <w:t xml:space="preserve">   </w:t>
            </w:r>
            <w:r w:rsidRPr="00B768DE">
              <w:rPr>
                <w:rFonts w:eastAsia="仿宋_GB2312"/>
                <w:sz w:val="32"/>
                <w:szCs w:val="32"/>
              </w:rPr>
              <w:t>日</w:t>
            </w:r>
          </w:p>
        </w:tc>
      </w:tr>
      <w:tr w:rsidR="00330469" w:rsidRPr="00B768DE" w:rsidTr="00473C9E">
        <w:trPr>
          <w:trHeight w:val="1814"/>
        </w:trPr>
        <w:tc>
          <w:tcPr>
            <w:tcW w:w="2235" w:type="dxa"/>
            <w:shd w:val="clear" w:color="auto" w:fill="auto"/>
            <w:vAlign w:val="center"/>
          </w:tcPr>
          <w:p w:rsidR="00330469" w:rsidRPr="00B768DE" w:rsidRDefault="00330469" w:rsidP="00473C9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B768DE">
              <w:rPr>
                <w:rFonts w:eastAsia="仿宋_GB2312" w:hint="eastAsia"/>
                <w:sz w:val="32"/>
                <w:szCs w:val="32"/>
              </w:rPr>
              <w:t>行业管理处室</w:t>
            </w:r>
          </w:p>
          <w:p w:rsidR="00330469" w:rsidRPr="00B768DE" w:rsidRDefault="00330469" w:rsidP="00473C9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B768DE">
              <w:rPr>
                <w:rFonts w:eastAsia="仿宋_GB2312"/>
                <w:sz w:val="32"/>
                <w:szCs w:val="32"/>
              </w:rPr>
              <w:t>填写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30469" w:rsidRPr="00B768DE" w:rsidRDefault="00330469" w:rsidP="00473C9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B768DE">
              <w:rPr>
                <w:rFonts w:eastAsia="仿宋_GB2312" w:hint="eastAsia"/>
                <w:sz w:val="32"/>
                <w:szCs w:val="32"/>
              </w:rPr>
              <w:t>（对业务范围、行业监管的意见）</w:t>
            </w:r>
          </w:p>
          <w:p w:rsidR="00330469" w:rsidRPr="00B768DE" w:rsidRDefault="00330469" w:rsidP="00473C9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:rsidR="00330469" w:rsidRPr="00B768DE" w:rsidRDefault="00330469" w:rsidP="00473C9E">
            <w:pPr>
              <w:spacing w:line="560" w:lineRule="exact"/>
              <w:jc w:val="right"/>
              <w:rPr>
                <w:rFonts w:eastAsia="仿宋_GB2312"/>
                <w:sz w:val="32"/>
                <w:szCs w:val="32"/>
              </w:rPr>
            </w:pPr>
            <w:r w:rsidRPr="00B768DE">
              <w:rPr>
                <w:rFonts w:eastAsia="仿宋_GB2312" w:hint="eastAsia"/>
                <w:sz w:val="32"/>
                <w:szCs w:val="32"/>
              </w:rPr>
              <w:t>（盖章）</w:t>
            </w:r>
            <w:r w:rsidRPr="00B768DE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B768DE">
              <w:rPr>
                <w:rFonts w:eastAsia="仿宋_GB2312"/>
                <w:sz w:val="32"/>
                <w:szCs w:val="32"/>
              </w:rPr>
              <w:t xml:space="preserve">   </w:t>
            </w:r>
            <w:r w:rsidRPr="00B768DE">
              <w:rPr>
                <w:rFonts w:eastAsia="仿宋_GB2312"/>
                <w:sz w:val="32"/>
                <w:szCs w:val="32"/>
              </w:rPr>
              <w:t>年</w:t>
            </w:r>
            <w:r w:rsidRPr="00B768DE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B768DE">
              <w:rPr>
                <w:rFonts w:eastAsia="仿宋_GB2312"/>
                <w:sz w:val="32"/>
                <w:szCs w:val="32"/>
              </w:rPr>
              <w:t xml:space="preserve">   </w:t>
            </w:r>
            <w:r w:rsidRPr="00B768DE">
              <w:rPr>
                <w:rFonts w:eastAsia="仿宋_GB2312"/>
                <w:sz w:val="32"/>
                <w:szCs w:val="32"/>
              </w:rPr>
              <w:t>月</w:t>
            </w:r>
            <w:r w:rsidRPr="00B768DE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B768DE">
              <w:rPr>
                <w:rFonts w:eastAsia="仿宋_GB2312"/>
                <w:sz w:val="32"/>
                <w:szCs w:val="32"/>
              </w:rPr>
              <w:t xml:space="preserve">   </w:t>
            </w:r>
            <w:r w:rsidRPr="00B768DE">
              <w:rPr>
                <w:rFonts w:eastAsia="仿宋_GB2312"/>
                <w:sz w:val="32"/>
                <w:szCs w:val="32"/>
              </w:rPr>
              <w:t>日</w:t>
            </w:r>
          </w:p>
        </w:tc>
      </w:tr>
      <w:tr w:rsidR="00330469" w:rsidRPr="00B768DE" w:rsidTr="00473C9E">
        <w:trPr>
          <w:trHeight w:val="1814"/>
        </w:trPr>
        <w:tc>
          <w:tcPr>
            <w:tcW w:w="2235" w:type="dxa"/>
            <w:shd w:val="clear" w:color="auto" w:fill="auto"/>
            <w:vAlign w:val="center"/>
          </w:tcPr>
          <w:p w:rsidR="00330469" w:rsidRPr="00B768DE" w:rsidRDefault="00330469" w:rsidP="00473C9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B768DE">
              <w:rPr>
                <w:rFonts w:eastAsia="仿宋_GB2312" w:hint="eastAsia"/>
                <w:sz w:val="32"/>
                <w:szCs w:val="32"/>
              </w:rPr>
              <w:t>直属单位</w:t>
            </w:r>
          </w:p>
          <w:p w:rsidR="00330469" w:rsidRPr="00B768DE" w:rsidRDefault="00330469" w:rsidP="00473C9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B768DE">
              <w:rPr>
                <w:rFonts w:eastAsia="仿宋_GB2312"/>
                <w:sz w:val="32"/>
                <w:szCs w:val="32"/>
              </w:rPr>
              <w:t>填写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30469" w:rsidRPr="00B768DE" w:rsidRDefault="00330469" w:rsidP="00473C9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B768DE">
              <w:rPr>
                <w:rFonts w:eastAsia="仿宋_GB2312" w:hint="eastAsia"/>
                <w:sz w:val="32"/>
                <w:szCs w:val="32"/>
              </w:rPr>
              <w:t>（对业务范围、行业监管的意见）</w:t>
            </w:r>
          </w:p>
          <w:p w:rsidR="00330469" w:rsidRPr="00B768DE" w:rsidRDefault="00330469" w:rsidP="00473C9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:rsidR="00330469" w:rsidRPr="00B768DE" w:rsidRDefault="00330469" w:rsidP="00473C9E">
            <w:pPr>
              <w:spacing w:line="560" w:lineRule="exact"/>
              <w:jc w:val="right"/>
              <w:rPr>
                <w:rFonts w:eastAsia="仿宋_GB2312"/>
                <w:sz w:val="32"/>
                <w:szCs w:val="32"/>
              </w:rPr>
            </w:pPr>
            <w:r w:rsidRPr="00B768DE">
              <w:rPr>
                <w:rFonts w:eastAsia="仿宋_GB2312" w:hint="eastAsia"/>
                <w:sz w:val="32"/>
                <w:szCs w:val="32"/>
              </w:rPr>
              <w:t>（盖章）</w:t>
            </w:r>
            <w:r w:rsidRPr="00B768DE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B768DE">
              <w:rPr>
                <w:rFonts w:eastAsia="仿宋_GB2312"/>
                <w:sz w:val="32"/>
                <w:szCs w:val="32"/>
              </w:rPr>
              <w:t xml:space="preserve">   </w:t>
            </w:r>
            <w:r w:rsidRPr="00B768DE">
              <w:rPr>
                <w:rFonts w:eastAsia="仿宋_GB2312"/>
                <w:sz w:val="32"/>
                <w:szCs w:val="32"/>
              </w:rPr>
              <w:t>年</w:t>
            </w:r>
            <w:r w:rsidRPr="00B768DE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B768DE">
              <w:rPr>
                <w:rFonts w:eastAsia="仿宋_GB2312"/>
                <w:sz w:val="32"/>
                <w:szCs w:val="32"/>
              </w:rPr>
              <w:t xml:space="preserve">   </w:t>
            </w:r>
            <w:r w:rsidRPr="00B768DE">
              <w:rPr>
                <w:rFonts w:eastAsia="仿宋_GB2312"/>
                <w:sz w:val="32"/>
                <w:szCs w:val="32"/>
              </w:rPr>
              <w:t>月</w:t>
            </w:r>
            <w:r w:rsidRPr="00B768DE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B768DE">
              <w:rPr>
                <w:rFonts w:eastAsia="仿宋_GB2312"/>
                <w:sz w:val="32"/>
                <w:szCs w:val="32"/>
              </w:rPr>
              <w:t xml:space="preserve">   </w:t>
            </w:r>
            <w:r w:rsidRPr="00B768DE">
              <w:rPr>
                <w:rFonts w:eastAsia="仿宋_GB2312"/>
                <w:sz w:val="32"/>
                <w:szCs w:val="32"/>
              </w:rPr>
              <w:t>日</w:t>
            </w:r>
          </w:p>
        </w:tc>
      </w:tr>
      <w:tr w:rsidR="00330469" w:rsidRPr="00B768DE" w:rsidTr="00473C9E">
        <w:trPr>
          <w:trHeight w:val="1814"/>
        </w:trPr>
        <w:tc>
          <w:tcPr>
            <w:tcW w:w="2235" w:type="dxa"/>
            <w:shd w:val="clear" w:color="auto" w:fill="auto"/>
            <w:vAlign w:val="center"/>
          </w:tcPr>
          <w:p w:rsidR="00330469" w:rsidRPr="00B768DE" w:rsidRDefault="00330469" w:rsidP="00473C9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B768DE">
              <w:rPr>
                <w:rFonts w:eastAsia="仿宋_GB2312" w:hint="eastAsia"/>
                <w:sz w:val="32"/>
                <w:szCs w:val="32"/>
              </w:rPr>
              <w:t>行业管理处室分管领导意见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30469" w:rsidRPr="00B768DE" w:rsidRDefault="00330469" w:rsidP="00473C9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:rsidR="00330469" w:rsidRDefault="00330469" w:rsidP="00473C9E">
            <w:pPr>
              <w:spacing w:line="560" w:lineRule="exact"/>
              <w:jc w:val="right"/>
              <w:rPr>
                <w:rFonts w:eastAsia="仿宋_GB2312"/>
                <w:sz w:val="32"/>
                <w:szCs w:val="32"/>
              </w:rPr>
            </w:pPr>
            <w:r w:rsidRPr="00B768DE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B768DE">
              <w:rPr>
                <w:rFonts w:eastAsia="仿宋_GB2312"/>
                <w:sz w:val="32"/>
                <w:szCs w:val="32"/>
              </w:rPr>
              <w:t xml:space="preserve">  </w:t>
            </w:r>
          </w:p>
          <w:p w:rsidR="00330469" w:rsidRPr="00B768DE" w:rsidRDefault="00330469" w:rsidP="00473C9E">
            <w:pPr>
              <w:spacing w:line="560" w:lineRule="exact"/>
              <w:jc w:val="right"/>
              <w:rPr>
                <w:rFonts w:eastAsia="仿宋_GB2312"/>
                <w:sz w:val="32"/>
                <w:szCs w:val="32"/>
              </w:rPr>
            </w:pPr>
            <w:r w:rsidRPr="00B768DE">
              <w:rPr>
                <w:rFonts w:eastAsia="仿宋_GB2312"/>
                <w:sz w:val="32"/>
                <w:szCs w:val="32"/>
              </w:rPr>
              <w:t xml:space="preserve"> </w:t>
            </w:r>
            <w:r w:rsidRPr="00B768DE">
              <w:rPr>
                <w:rFonts w:eastAsia="仿宋_GB2312"/>
                <w:sz w:val="32"/>
                <w:szCs w:val="32"/>
              </w:rPr>
              <w:t>年</w:t>
            </w:r>
            <w:r w:rsidRPr="00B768DE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B768DE">
              <w:rPr>
                <w:rFonts w:eastAsia="仿宋_GB2312"/>
                <w:sz w:val="32"/>
                <w:szCs w:val="32"/>
              </w:rPr>
              <w:t xml:space="preserve">   </w:t>
            </w:r>
            <w:r w:rsidRPr="00B768DE">
              <w:rPr>
                <w:rFonts w:eastAsia="仿宋_GB2312"/>
                <w:sz w:val="32"/>
                <w:szCs w:val="32"/>
              </w:rPr>
              <w:t>月</w:t>
            </w:r>
            <w:r w:rsidRPr="00B768DE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B768DE">
              <w:rPr>
                <w:rFonts w:eastAsia="仿宋_GB2312"/>
                <w:sz w:val="32"/>
                <w:szCs w:val="32"/>
              </w:rPr>
              <w:t xml:space="preserve">   </w:t>
            </w:r>
            <w:r w:rsidRPr="00B768DE">
              <w:rPr>
                <w:rFonts w:eastAsia="仿宋_GB2312"/>
                <w:sz w:val="32"/>
                <w:szCs w:val="32"/>
              </w:rPr>
              <w:t>日</w:t>
            </w:r>
          </w:p>
        </w:tc>
      </w:tr>
      <w:tr w:rsidR="00330469" w:rsidRPr="00B768DE" w:rsidTr="00473C9E">
        <w:trPr>
          <w:trHeight w:val="1701"/>
        </w:trPr>
        <w:tc>
          <w:tcPr>
            <w:tcW w:w="2235" w:type="dxa"/>
            <w:shd w:val="clear" w:color="auto" w:fill="auto"/>
            <w:vAlign w:val="center"/>
          </w:tcPr>
          <w:p w:rsidR="00330469" w:rsidRDefault="00330469" w:rsidP="00473C9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B768DE">
              <w:rPr>
                <w:rFonts w:eastAsia="仿宋_GB2312" w:hint="eastAsia"/>
                <w:sz w:val="32"/>
                <w:szCs w:val="32"/>
              </w:rPr>
              <w:t>法规处</w:t>
            </w:r>
          </w:p>
          <w:p w:rsidR="00330469" w:rsidRPr="00B768DE" w:rsidRDefault="00330469" w:rsidP="00473C9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B768DE">
              <w:rPr>
                <w:rFonts w:eastAsia="仿宋_GB2312" w:hint="eastAsia"/>
                <w:sz w:val="32"/>
                <w:szCs w:val="32"/>
              </w:rPr>
              <w:t>（研究室）</w:t>
            </w:r>
          </w:p>
          <w:p w:rsidR="00330469" w:rsidRPr="00B768DE" w:rsidRDefault="00330469" w:rsidP="00473C9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B768DE">
              <w:rPr>
                <w:rFonts w:eastAsia="仿宋_GB2312" w:hint="eastAsia"/>
                <w:sz w:val="32"/>
                <w:szCs w:val="32"/>
              </w:rPr>
              <w:t>分管领导意见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30469" w:rsidRPr="00B768DE" w:rsidRDefault="00330469" w:rsidP="00473C9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:rsidR="00330469" w:rsidRDefault="00330469" w:rsidP="00473C9E">
            <w:pPr>
              <w:spacing w:line="560" w:lineRule="exact"/>
              <w:jc w:val="right"/>
              <w:rPr>
                <w:rFonts w:eastAsia="仿宋_GB2312"/>
                <w:sz w:val="32"/>
                <w:szCs w:val="32"/>
              </w:rPr>
            </w:pPr>
            <w:r w:rsidRPr="00B768DE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B768DE">
              <w:rPr>
                <w:rFonts w:eastAsia="仿宋_GB2312"/>
                <w:sz w:val="32"/>
                <w:szCs w:val="32"/>
              </w:rPr>
              <w:t xml:space="preserve">  </w:t>
            </w:r>
          </w:p>
          <w:p w:rsidR="00330469" w:rsidRPr="00B768DE" w:rsidRDefault="00330469" w:rsidP="00473C9E">
            <w:pPr>
              <w:spacing w:line="560" w:lineRule="exact"/>
              <w:jc w:val="right"/>
              <w:rPr>
                <w:rFonts w:eastAsia="仿宋_GB2312"/>
                <w:sz w:val="32"/>
                <w:szCs w:val="32"/>
              </w:rPr>
            </w:pPr>
            <w:r w:rsidRPr="00B768DE">
              <w:rPr>
                <w:rFonts w:eastAsia="仿宋_GB2312"/>
                <w:sz w:val="32"/>
                <w:szCs w:val="32"/>
              </w:rPr>
              <w:t xml:space="preserve"> </w:t>
            </w:r>
            <w:r w:rsidRPr="00B768DE">
              <w:rPr>
                <w:rFonts w:eastAsia="仿宋_GB2312"/>
                <w:sz w:val="32"/>
                <w:szCs w:val="32"/>
              </w:rPr>
              <w:t>年</w:t>
            </w:r>
            <w:r w:rsidRPr="00B768DE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B768DE">
              <w:rPr>
                <w:rFonts w:eastAsia="仿宋_GB2312"/>
                <w:sz w:val="32"/>
                <w:szCs w:val="32"/>
              </w:rPr>
              <w:t xml:space="preserve">   </w:t>
            </w:r>
            <w:r w:rsidRPr="00B768DE">
              <w:rPr>
                <w:rFonts w:eastAsia="仿宋_GB2312"/>
                <w:sz w:val="32"/>
                <w:szCs w:val="32"/>
              </w:rPr>
              <w:t>月</w:t>
            </w:r>
            <w:r w:rsidRPr="00B768DE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B768DE">
              <w:rPr>
                <w:rFonts w:eastAsia="仿宋_GB2312"/>
                <w:sz w:val="32"/>
                <w:szCs w:val="32"/>
              </w:rPr>
              <w:t xml:space="preserve">   </w:t>
            </w:r>
            <w:r w:rsidRPr="00B768DE">
              <w:rPr>
                <w:rFonts w:eastAsia="仿宋_GB2312"/>
                <w:sz w:val="32"/>
                <w:szCs w:val="32"/>
              </w:rPr>
              <w:t>日</w:t>
            </w:r>
          </w:p>
        </w:tc>
      </w:tr>
    </w:tbl>
    <w:p w:rsidR="001D1DE3" w:rsidRDefault="001D1DE3"/>
    <w:sectPr w:rsidR="001D1DE3" w:rsidSect="001D1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0469"/>
    <w:rsid w:val="00002ACC"/>
    <w:rsid w:val="00003597"/>
    <w:rsid w:val="00004A3C"/>
    <w:rsid w:val="00004A59"/>
    <w:rsid w:val="00004D49"/>
    <w:rsid w:val="00005174"/>
    <w:rsid w:val="00005795"/>
    <w:rsid w:val="00006FE7"/>
    <w:rsid w:val="00007889"/>
    <w:rsid w:val="000114CD"/>
    <w:rsid w:val="00011B48"/>
    <w:rsid w:val="00012C47"/>
    <w:rsid w:val="0001330D"/>
    <w:rsid w:val="00013E4E"/>
    <w:rsid w:val="00014953"/>
    <w:rsid w:val="00015A55"/>
    <w:rsid w:val="00016325"/>
    <w:rsid w:val="00017DD5"/>
    <w:rsid w:val="00017F05"/>
    <w:rsid w:val="00021EE1"/>
    <w:rsid w:val="00022D05"/>
    <w:rsid w:val="000230DB"/>
    <w:rsid w:val="00023E86"/>
    <w:rsid w:val="00024664"/>
    <w:rsid w:val="00024F27"/>
    <w:rsid w:val="000259E4"/>
    <w:rsid w:val="00025F18"/>
    <w:rsid w:val="00026455"/>
    <w:rsid w:val="0003140C"/>
    <w:rsid w:val="000319CF"/>
    <w:rsid w:val="0003239B"/>
    <w:rsid w:val="00032781"/>
    <w:rsid w:val="000332A5"/>
    <w:rsid w:val="000377F1"/>
    <w:rsid w:val="00041FA5"/>
    <w:rsid w:val="00043EF1"/>
    <w:rsid w:val="00044654"/>
    <w:rsid w:val="0004542F"/>
    <w:rsid w:val="00045E89"/>
    <w:rsid w:val="00045FB9"/>
    <w:rsid w:val="00046483"/>
    <w:rsid w:val="00046B6A"/>
    <w:rsid w:val="0004716F"/>
    <w:rsid w:val="000478EC"/>
    <w:rsid w:val="00052476"/>
    <w:rsid w:val="00052CCE"/>
    <w:rsid w:val="000540B8"/>
    <w:rsid w:val="00057BBB"/>
    <w:rsid w:val="000600D2"/>
    <w:rsid w:val="00060FD0"/>
    <w:rsid w:val="00062CCF"/>
    <w:rsid w:val="000631DF"/>
    <w:rsid w:val="00063792"/>
    <w:rsid w:val="00063D01"/>
    <w:rsid w:val="00064AB9"/>
    <w:rsid w:val="00064CF3"/>
    <w:rsid w:val="00065512"/>
    <w:rsid w:val="000655B3"/>
    <w:rsid w:val="00065B77"/>
    <w:rsid w:val="0006641A"/>
    <w:rsid w:val="0006770E"/>
    <w:rsid w:val="000679C6"/>
    <w:rsid w:val="00067EB1"/>
    <w:rsid w:val="0007053B"/>
    <w:rsid w:val="000709BA"/>
    <w:rsid w:val="0007154D"/>
    <w:rsid w:val="000715E6"/>
    <w:rsid w:val="00071782"/>
    <w:rsid w:val="000717D5"/>
    <w:rsid w:val="00071913"/>
    <w:rsid w:val="00073731"/>
    <w:rsid w:val="00073AB8"/>
    <w:rsid w:val="000752B6"/>
    <w:rsid w:val="00075DED"/>
    <w:rsid w:val="000772B1"/>
    <w:rsid w:val="00077DAF"/>
    <w:rsid w:val="00082695"/>
    <w:rsid w:val="00083239"/>
    <w:rsid w:val="000841E2"/>
    <w:rsid w:val="00084A85"/>
    <w:rsid w:val="000851CD"/>
    <w:rsid w:val="000855A5"/>
    <w:rsid w:val="00086AA5"/>
    <w:rsid w:val="00086C1D"/>
    <w:rsid w:val="00086F7E"/>
    <w:rsid w:val="00086F98"/>
    <w:rsid w:val="00087583"/>
    <w:rsid w:val="00087A95"/>
    <w:rsid w:val="00087BD9"/>
    <w:rsid w:val="000909BD"/>
    <w:rsid w:val="00090CBD"/>
    <w:rsid w:val="00091031"/>
    <w:rsid w:val="00092CFC"/>
    <w:rsid w:val="00094C12"/>
    <w:rsid w:val="000958F0"/>
    <w:rsid w:val="00097272"/>
    <w:rsid w:val="00097880"/>
    <w:rsid w:val="000A0FD6"/>
    <w:rsid w:val="000A35C0"/>
    <w:rsid w:val="000A3EC8"/>
    <w:rsid w:val="000A6578"/>
    <w:rsid w:val="000A66B2"/>
    <w:rsid w:val="000A66E4"/>
    <w:rsid w:val="000A77E2"/>
    <w:rsid w:val="000B0645"/>
    <w:rsid w:val="000B165F"/>
    <w:rsid w:val="000B1723"/>
    <w:rsid w:val="000B27DB"/>
    <w:rsid w:val="000B2C41"/>
    <w:rsid w:val="000B3109"/>
    <w:rsid w:val="000B3A12"/>
    <w:rsid w:val="000B3DC9"/>
    <w:rsid w:val="000B61C8"/>
    <w:rsid w:val="000B793C"/>
    <w:rsid w:val="000C23E9"/>
    <w:rsid w:val="000C333A"/>
    <w:rsid w:val="000C3833"/>
    <w:rsid w:val="000C40F0"/>
    <w:rsid w:val="000C4CA8"/>
    <w:rsid w:val="000C4E37"/>
    <w:rsid w:val="000C5F6E"/>
    <w:rsid w:val="000C6375"/>
    <w:rsid w:val="000C6D7D"/>
    <w:rsid w:val="000D0BB5"/>
    <w:rsid w:val="000D122B"/>
    <w:rsid w:val="000D1BFD"/>
    <w:rsid w:val="000D2832"/>
    <w:rsid w:val="000D3177"/>
    <w:rsid w:val="000D4081"/>
    <w:rsid w:val="000D52E2"/>
    <w:rsid w:val="000D564A"/>
    <w:rsid w:val="000D6895"/>
    <w:rsid w:val="000E0629"/>
    <w:rsid w:val="000E2C00"/>
    <w:rsid w:val="000E5767"/>
    <w:rsid w:val="000E7289"/>
    <w:rsid w:val="000E7858"/>
    <w:rsid w:val="000E7B44"/>
    <w:rsid w:val="000F01EF"/>
    <w:rsid w:val="000F3FC2"/>
    <w:rsid w:val="000F4ECA"/>
    <w:rsid w:val="000F5295"/>
    <w:rsid w:val="000F59A6"/>
    <w:rsid w:val="000F649B"/>
    <w:rsid w:val="000F6AF6"/>
    <w:rsid w:val="000F70C3"/>
    <w:rsid w:val="001012BB"/>
    <w:rsid w:val="0010195A"/>
    <w:rsid w:val="0010284E"/>
    <w:rsid w:val="00104697"/>
    <w:rsid w:val="001046DD"/>
    <w:rsid w:val="001055EE"/>
    <w:rsid w:val="00105890"/>
    <w:rsid w:val="00105D39"/>
    <w:rsid w:val="00112C2E"/>
    <w:rsid w:val="00112D8D"/>
    <w:rsid w:val="00114480"/>
    <w:rsid w:val="00120962"/>
    <w:rsid w:val="00120C0B"/>
    <w:rsid w:val="00120D2D"/>
    <w:rsid w:val="00120EED"/>
    <w:rsid w:val="00120FA4"/>
    <w:rsid w:val="001211E2"/>
    <w:rsid w:val="0012372D"/>
    <w:rsid w:val="00125795"/>
    <w:rsid w:val="001263B7"/>
    <w:rsid w:val="00126685"/>
    <w:rsid w:val="001272AC"/>
    <w:rsid w:val="00130807"/>
    <w:rsid w:val="001309DF"/>
    <w:rsid w:val="00130CA2"/>
    <w:rsid w:val="0013148C"/>
    <w:rsid w:val="00131A0D"/>
    <w:rsid w:val="00132A58"/>
    <w:rsid w:val="001354B7"/>
    <w:rsid w:val="00135F1D"/>
    <w:rsid w:val="00136637"/>
    <w:rsid w:val="001376AC"/>
    <w:rsid w:val="00140400"/>
    <w:rsid w:val="00142682"/>
    <w:rsid w:val="00142935"/>
    <w:rsid w:val="00142EC0"/>
    <w:rsid w:val="00143927"/>
    <w:rsid w:val="00144969"/>
    <w:rsid w:val="00147FAA"/>
    <w:rsid w:val="00150A85"/>
    <w:rsid w:val="00151975"/>
    <w:rsid w:val="00152A1A"/>
    <w:rsid w:val="001540FB"/>
    <w:rsid w:val="0015444E"/>
    <w:rsid w:val="001557F2"/>
    <w:rsid w:val="0015654A"/>
    <w:rsid w:val="001614C6"/>
    <w:rsid w:val="0016187C"/>
    <w:rsid w:val="0016240A"/>
    <w:rsid w:val="00162ACC"/>
    <w:rsid w:val="001634EF"/>
    <w:rsid w:val="001639DE"/>
    <w:rsid w:val="00163B6B"/>
    <w:rsid w:val="00165451"/>
    <w:rsid w:val="00166542"/>
    <w:rsid w:val="00167804"/>
    <w:rsid w:val="00167BCD"/>
    <w:rsid w:val="001719F2"/>
    <w:rsid w:val="00171BC7"/>
    <w:rsid w:val="00172CC4"/>
    <w:rsid w:val="001753A9"/>
    <w:rsid w:val="00177336"/>
    <w:rsid w:val="0018037A"/>
    <w:rsid w:val="00181F84"/>
    <w:rsid w:val="001821C7"/>
    <w:rsid w:val="00182975"/>
    <w:rsid w:val="0018460B"/>
    <w:rsid w:val="00190566"/>
    <w:rsid w:val="00192194"/>
    <w:rsid w:val="001927AD"/>
    <w:rsid w:val="0019536D"/>
    <w:rsid w:val="00195791"/>
    <w:rsid w:val="001957A7"/>
    <w:rsid w:val="00195E3D"/>
    <w:rsid w:val="0019618E"/>
    <w:rsid w:val="001972C7"/>
    <w:rsid w:val="001A059B"/>
    <w:rsid w:val="001A11B1"/>
    <w:rsid w:val="001A23ED"/>
    <w:rsid w:val="001A3036"/>
    <w:rsid w:val="001A3DE5"/>
    <w:rsid w:val="001A459D"/>
    <w:rsid w:val="001A61AB"/>
    <w:rsid w:val="001A735A"/>
    <w:rsid w:val="001A75FF"/>
    <w:rsid w:val="001B1A88"/>
    <w:rsid w:val="001B3849"/>
    <w:rsid w:val="001B4CB2"/>
    <w:rsid w:val="001B55A3"/>
    <w:rsid w:val="001B6682"/>
    <w:rsid w:val="001B6B33"/>
    <w:rsid w:val="001C0BFC"/>
    <w:rsid w:val="001C29E6"/>
    <w:rsid w:val="001C3592"/>
    <w:rsid w:val="001C3605"/>
    <w:rsid w:val="001C5FE6"/>
    <w:rsid w:val="001C7589"/>
    <w:rsid w:val="001C7B08"/>
    <w:rsid w:val="001D07DE"/>
    <w:rsid w:val="001D1819"/>
    <w:rsid w:val="001D1DE3"/>
    <w:rsid w:val="001D2408"/>
    <w:rsid w:val="001D3078"/>
    <w:rsid w:val="001D3287"/>
    <w:rsid w:val="001D62C4"/>
    <w:rsid w:val="001D78CA"/>
    <w:rsid w:val="001E1248"/>
    <w:rsid w:val="001E126A"/>
    <w:rsid w:val="001E19A4"/>
    <w:rsid w:val="001E2E9B"/>
    <w:rsid w:val="001E3869"/>
    <w:rsid w:val="001E58E4"/>
    <w:rsid w:val="001E66C7"/>
    <w:rsid w:val="001E74BF"/>
    <w:rsid w:val="001E768B"/>
    <w:rsid w:val="001E7BDB"/>
    <w:rsid w:val="001F029B"/>
    <w:rsid w:val="001F17A4"/>
    <w:rsid w:val="001F1940"/>
    <w:rsid w:val="001F1D54"/>
    <w:rsid w:val="001F1FF2"/>
    <w:rsid w:val="001F29A2"/>
    <w:rsid w:val="001F3420"/>
    <w:rsid w:val="001F380A"/>
    <w:rsid w:val="001F4304"/>
    <w:rsid w:val="001F4362"/>
    <w:rsid w:val="001F4F4E"/>
    <w:rsid w:val="00200701"/>
    <w:rsid w:val="00200D6F"/>
    <w:rsid w:val="00201430"/>
    <w:rsid w:val="00206E2A"/>
    <w:rsid w:val="00207719"/>
    <w:rsid w:val="00207C19"/>
    <w:rsid w:val="00213EDF"/>
    <w:rsid w:val="00216A94"/>
    <w:rsid w:val="0022055A"/>
    <w:rsid w:val="002210FE"/>
    <w:rsid w:val="00221B77"/>
    <w:rsid w:val="00222722"/>
    <w:rsid w:val="00223874"/>
    <w:rsid w:val="002248E8"/>
    <w:rsid w:val="00224EFC"/>
    <w:rsid w:val="00225D4B"/>
    <w:rsid w:val="00226209"/>
    <w:rsid w:val="002273D6"/>
    <w:rsid w:val="00227428"/>
    <w:rsid w:val="00231668"/>
    <w:rsid w:val="002316FE"/>
    <w:rsid w:val="002318F4"/>
    <w:rsid w:val="00232367"/>
    <w:rsid w:val="002369B2"/>
    <w:rsid w:val="002371F1"/>
    <w:rsid w:val="00241D6A"/>
    <w:rsid w:val="002440DF"/>
    <w:rsid w:val="00247BDB"/>
    <w:rsid w:val="00250615"/>
    <w:rsid w:val="00251081"/>
    <w:rsid w:val="00254118"/>
    <w:rsid w:val="00255432"/>
    <w:rsid w:val="00255CA5"/>
    <w:rsid w:val="00255CE6"/>
    <w:rsid w:val="002562FE"/>
    <w:rsid w:val="00256FD1"/>
    <w:rsid w:val="00257050"/>
    <w:rsid w:val="0025771B"/>
    <w:rsid w:val="002603A0"/>
    <w:rsid w:val="0026071E"/>
    <w:rsid w:val="00260EED"/>
    <w:rsid w:val="002639D1"/>
    <w:rsid w:val="002663F7"/>
    <w:rsid w:val="00266946"/>
    <w:rsid w:val="00266BB2"/>
    <w:rsid w:val="00266D54"/>
    <w:rsid w:val="00267230"/>
    <w:rsid w:val="00270711"/>
    <w:rsid w:val="0027128B"/>
    <w:rsid w:val="00271E48"/>
    <w:rsid w:val="00272E6F"/>
    <w:rsid w:val="0027330A"/>
    <w:rsid w:val="00273DBB"/>
    <w:rsid w:val="00275951"/>
    <w:rsid w:val="00277411"/>
    <w:rsid w:val="0027762B"/>
    <w:rsid w:val="00281794"/>
    <w:rsid w:val="00282983"/>
    <w:rsid w:val="00283905"/>
    <w:rsid w:val="00284C76"/>
    <w:rsid w:val="00286427"/>
    <w:rsid w:val="0028761E"/>
    <w:rsid w:val="00287B36"/>
    <w:rsid w:val="002902F7"/>
    <w:rsid w:val="00290975"/>
    <w:rsid w:val="00290A02"/>
    <w:rsid w:val="00290C83"/>
    <w:rsid w:val="002915F4"/>
    <w:rsid w:val="0029182A"/>
    <w:rsid w:val="00294963"/>
    <w:rsid w:val="00294FBA"/>
    <w:rsid w:val="002950C6"/>
    <w:rsid w:val="00295A76"/>
    <w:rsid w:val="00295C37"/>
    <w:rsid w:val="002965EB"/>
    <w:rsid w:val="00296D87"/>
    <w:rsid w:val="002A1D40"/>
    <w:rsid w:val="002A3302"/>
    <w:rsid w:val="002A3AEF"/>
    <w:rsid w:val="002A4216"/>
    <w:rsid w:val="002A58F9"/>
    <w:rsid w:val="002A6952"/>
    <w:rsid w:val="002A7330"/>
    <w:rsid w:val="002B06D2"/>
    <w:rsid w:val="002B1EB0"/>
    <w:rsid w:val="002B2A8A"/>
    <w:rsid w:val="002B3D38"/>
    <w:rsid w:val="002B588D"/>
    <w:rsid w:val="002B5EBF"/>
    <w:rsid w:val="002B6280"/>
    <w:rsid w:val="002B789C"/>
    <w:rsid w:val="002C0EA1"/>
    <w:rsid w:val="002C2D85"/>
    <w:rsid w:val="002C48E7"/>
    <w:rsid w:val="002C4BB8"/>
    <w:rsid w:val="002C5479"/>
    <w:rsid w:val="002C5F79"/>
    <w:rsid w:val="002D1456"/>
    <w:rsid w:val="002D1787"/>
    <w:rsid w:val="002D1F1D"/>
    <w:rsid w:val="002D2FBF"/>
    <w:rsid w:val="002D4107"/>
    <w:rsid w:val="002D4D71"/>
    <w:rsid w:val="002D4DCF"/>
    <w:rsid w:val="002D52B2"/>
    <w:rsid w:val="002D6F0B"/>
    <w:rsid w:val="002D6F83"/>
    <w:rsid w:val="002D6FF9"/>
    <w:rsid w:val="002D7B7D"/>
    <w:rsid w:val="002D7ED2"/>
    <w:rsid w:val="002E182A"/>
    <w:rsid w:val="002E23AE"/>
    <w:rsid w:val="002E2BA4"/>
    <w:rsid w:val="002E2EA9"/>
    <w:rsid w:val="002E3F1F"/>
    <w:rsid w:val="002E5666"/>
    <w:rsid w:val="002E5DCE"/>
    <w:rsid w:val="002E6733"/>
    <w:rsid w:val="002E7AA1"/>
    <w:rsid w:val="002F0D69"/>
    <w:rsid w:val="002F3917"/>
    <w:rsid w:val="002F5796"/>
    <w:rsid w:val="002F5FF1"/>
    <w:rsid w:val="002F6C92"/>
    <w:rsid w:val="002F71C4"/>
    <w:rsid w:val="002F78BB"/>
    <w:rsid w:val="002F7F3D"/>
    <w:rsid w:val="00301E8E"/>
    <w:rsid w:val="003029AD"/>
    <w:rsid w:val="00303487"/>
    <w:rsid w:val="00304AD1"/>
    <w:rsid w:val="00305843"/>
    <w:rsid w:val="00307DDD"/>
    <w:rsid w:val="0031047D"/>
    <w:rsid w:val="00310BA9"/>
    <w:rsid w:val="00310C67"/>
    <w:rsid w:val="00311283"/>
    <w:rsid w:val="0031149B"/>
    <w:rsid w:val="003125B1"/>
    <w:rsid w:val="003137E9"/>
    <w:rsid w:val="00314C59"/>
    <w:rsid w:val="00315BF0"/>
    <w:rsid w:val="003166D4"/>
    <w:rsid w:val="003172BB"/>
    <w:rsid w:val="00320461"/>
    <w:rsid w:val="00320A28"/>
    <w:rsid w:val="003215CD"/>
    <w:rsid w:val="00322744"/>
    <w:rsid w:val="00323478"/>
    <w:rsid w:val="00324E9C"/>
    <w:rsid w:val="00325BD9"/>
    <w:rsid w:val="003266C2"/>
    <w:rsid w:val="00330469"/>
    <w:rsid w:val="0033176E"/>
    <w:rsid w:val="0033200A"/>
    <w:rsid w:val="0033290D"/>
    <w:rsid w:val="00332C94"/>
    <w:rsid w:val="00333283"/>
    <w:rsid w:val="003341DA"/>
    <w:rsid w:val="00334F59"/>
    <w:rsid w:val="00335451"/>
    <w:rsid w:val="0034072E"/>
    <w:rsid w:val="00340803"/>
    <w:rsid w:val="003430CD"/>
    <w:rsid w:val="0034363F"/>
    <w:rsid w:val="00343BD9"/>
    <w:rsid w:val="003444FE"/>
    <w:rsid w:val="00345CEC"/>
    <w:rsid w:val="003460AE"/>
    <w:rsid w:val="00346B32"/>
    <w:rsid w:val="00346B63"/>
    <w:rsid w:val="00346DFB"/>
    <w:rsid w:val="00350C1D"/>
    <w:rsid w:val="003512EC"/>
    <w:rsid w:val="0035158F"/>
    <w:rsid w:val="00352F0E"/>
    <w:rsid w:val="0035326B"/>
    <w:rsid w:val="00354226"/>
    <w:rsid w:val="003546FC"/>
    <w:rsid w:val="00355431"/>
    <w:rsid w:val="00355A31"/>
    <w:rsid w:val="0035796F"/>
    <w:rsid w:val="00357D6D"/>
    <w:rsid w:val="00360E7F"/>
    <w:rsid w:val="003618C2"/>
    <w:rsid w:val="00362D4D"/>
    <w:rsid w:val="0036408E"/>
    <w:rsid w:val="003649CE"/>
    <w:rsid w:val="00366703"/>
    <w:rsid w:val="00367116"/>
    <w:rsid w:val="00367E09"/>
    <w:rsid w:val="0037077C"/>
    <w:rsid w:val="00371282"/>
    <w:rsid w:val="00371914"/>
    <w:rsid w:val="00374212"/>
    <w:rsid w:val="00375D68"/>
    <w:rsid w:val="003760F6"/>
    <w:rsid w:val="00376598"/>
    <w:rsid w:val="00376F7F"/>
    <w:rsid w:val="00377F0C"/>
    <w:rsid w:val="00380CAD"/>
    <w:rsid w:val="00381612"/>
    <w:rsid w:val="00383958"/>
    <w:rsid w:val="00385575"/>
    <w:rsid w:val="003864FD"/>
    <w:rsid w:val="0038672D"/>
    <w:rsid w:val="003875F4"/>
    <w:rsid w:val="003906BE"/>
    <w:rsid w:val="00390AE0"/>
    <w:rsid w:val="0039149F"/>
    <w:rsid w:val="0039151E"/>
    <w:rsid w:val="0039177C"/>
    <w:rsid w:val="003923D9"/>
    <w:rsid w:val="00392641"/>
    <w:rsid w:val="00393CDE"/>
    <w:rsid w:val="00393F9E"/>
    <w:rsid w:val="003961E7"/>
    <w:rsid w:val="00396B8E"/>
    <w:rsid w:val="00397A74"/>
    <w:rsid w:val="00397D5F"/>
    <w:rsid w:val="003A0363"/>
    <w:rsid w:val="003A0ADE"/>
    <w:rsid w:val="003A289B"/>
    <w:rsid w:val="003A4EF5"/>
    <w:rsid w:val="003A5759"/>
    <w:rsid w:val="003A5D4F"/>
    <w:rsid w:val="003B03EB"/>
    <w:rsid w:val="003B2409"/>
    <w:rsid w:val="003B2BE4"/>
    <w:rsid w:val="003B423B"/>
    <w:rsid w:val="003B49A5"/>
    <w:rsid w:val="003B547D"/>
    <w:rsid w:val="003B67BB"/>
    <w:rsid w:val="003C1785"/>
    <w:rsid w:val="003C209B"/>
    <w:rsid w:val="003C21F4"/>
    <w:rsid w:val="003C4055"/>
    <w:rsid w:val="003C4095"/>
    <w:rsid w:val="003C5A60"/>
    <w:rsid w:val="003C5AFE"/>
    <w:rsid w:val="003C6085"/>
    <w:rsid w:val="003C73AD"/>
    <w:rsid w:val="003C7FF1"/>
    <w:rsid w:val="003D0A90"/>
    <w:rsid w:val="003D0C97"/>
    <w:rsid w:val="003D0D72"/>
    <w:rsid w:val="003D22AD"/>
    <w:rsid w:val="003D2D16"/>
    <w:rsid w:val="003D3229"/>
    <w:rsid w:val="003D3AFF"/>
    <w:rsid w:val="003D3DD9"/>
    <w:rsid w:val="003E0D37"/>
    <w:rsid w:val="003E3038"/>
    <w:rsid w:val="003E359D"/>
    <w:rsid w:val="003E3735"/>
    <w:rsid w:val="003E427C"/>
    <w:rsid w:val="003E561E"/>
    <w:rsid w:val="003E594F"/>
    <w:rsid w:val="003E5A8C"/>
    <w:rsid w:val="003E71D4"/>
    <w:rsid w:val="003E7CD8"/>
    <w:rsid w:val="003E7EEE"/>
    <w:rsid w:val="003F39AB"/>
    <w:rsid w:val="003F54C4"/>
    <w:rsid w:val="003F6690"/>
    <w:rsid w:val="003F6F14"/>
    <w:rsid w:val="003F7F63"/>
    <w:rsid w:val="004026A2"/>
    <w:rsid w:val="0040288F"/>
    <w:rsid w:val="00402B6C"/>
    <w:rsid w:val="0040305A"/>
    <w:rsid w:val="004054B9"/>
    <w:rsid w:val="0040638B"/>
    <w:rsid w:val="004125B3"/>
    <w:rsid w:val="00414BDC"/>
    <w:rsid w:val="004231AF"/>
    <w:rsid w:val="0042357E"/>
    <w:rsid w:val="00425262"/>
    <w:rsid w:val="00425C5A"/>
    <w:rsid w:val="00426664"/>
    <w:rsid w:val="00426AE8"/>
    <w:rsid w:val="00427F35"/>
    <w:rsid w:val="00432CD1"/>
    <w:rsid w:val="00433E14"/>
    <w:rsid w:val="0043560D"/>
    <w:rsid w:val="0043586F"/>
    <w:rsid w:val="0043740D"/>
    <w:rsid w:val="00437794"/>
    <w:rsid w:val="00440296"/>
    <w:rsid w:val="0044055A"/>
    <w:rsid w:val="00440AEB"/>
    <w:rsid w:val="0044170D"/>
    <w:rsid w:val="004434E5"/>
    <w:rsid w:val="00444E47"/>
    <w:rsid w:val="00444EAC"/>
    <w:rsid w:val="00444FA6"/>
    <w:rsid w:val="00446102"/>
    <w:rsid w:val="00451327"/>
    <w:rsid w:val="00451B29"/>
    <w:rsid w:val="00451DDD"/>
    <w:rsid w:val="00451DF3"/>
    <w:rsid w:val="00452961"/>
    <w:rsid w:val="0045312E"/>
    <w:rsid w:val="00456319"/>
    <w:rsid w:val="004570D2"/>
    <w:rsid w:val="004572C7"/>
    <w:rsid w:val="00461591"/>
    <w:rsid w:val="004638A8"/>
    <w:rsid w:val="00464AC8"/>
    <w:rsid w:val="00465819"/>
    <w:rsid w:val="0046632B"/>
    <w:rsid w:val="004701F7"/>
    <w:rsid w:val="00470A85"/>
    <w:rsid w:val="00470E7C"/>
    <w:rsid w:val="004717F9"/>
    <w:rsid w:val="00471D26"/>
    <w:rsid w:val="00472E59"/>
    <w:rsid w:val="004739BF"/>
    <w:rsid w:val="00474715"/>
    <w:rsid w:val="00475941"/>
    <w:rsid w:val="0047605D"/>
    <w:rsid w:val="004769CF"/>
    <w:rsid w:val="00480A5E"/>
    <w:rsid w:val="00480ACC"/>
    <w:rsid w:val="00483767"/>
    <w:rsid w:val="00483BE4"/>
    <w:rsid w:val="0048500D"/>
    <w:rsid w:val="00490A45"/>
    <w:rsid w:val="00491902"/>
    <w:rsid w:val="00491C29"/>
    <w:rsid w:val="0049209C"/>
    <w:rsid w:val="00493013"/>
    <w:rsid w:val="00493A3A"/>
    <w:rsid w:val="00494187"/>
    <w:rsid w:val="00494410"/>
    <w:rsid w:val="00494B11"/>
    <w:rsid w:val="00497BDC"/>
    <w:rsid w:val="004A06B9"/>
    <w:rsid w:val="004A1A7D"/>
    <w:rsid w:val="004A2EC1"/>
    <w:rsid w:val="004A34A3"/>
    <w:rsid w:val="004A6E62"/>
    <w:rsid w:val="004A723D"/>
    <w:rsid w:val="004A78F0"/>
    <w:rsid w:val="004B01E1"/>
    <w:rsid w:val="004B08F4"/>
    <w:rsid w:val="004B10BD"/>
    <w:rsid w:val="004B128E"/>
    <w:rsid w:val="004B12AB"/>
    <w:rsid w:val="004B147E"/>
    <w:rsid w:val="004B205A"/>
    <w:rsid w:val="004B2180"/>
    <w:rsid w:val="004B229A"/>
    <w:rsid w:val="004B3B29"/>
    <w:rsid w:val="004B4A14"/>
    <w:rsid w:val="004B4D94"/>
    <w:rsid w:val="004B4FA0"/>
    <w:rsid w:val="004B511F"/>
    <w:rsid w:val="004B5646"/>
    <w:rsid w:val="004B682C"/>
    <w:rsid w:val="004C0610"/>
    <w:rsid w:val="004C3070"/>
    <w:rsid w:val="004C334D"/>
    <w:rsid w:val="004D0F6C"/>
    <w:rsid w:val="004D2362"/>
    <w:rsid w:val="004D2F35"/>
    <w:rsid w:val="004D3BBB"/>
    <w:rsid w:val="004D56D9"/>
    <w:rsid w:val="004D668B"/>
    <w:rsid w:val="004D72B2"/>
    <w:rsid w:val="004D77FB"/>
    <w:rsid w:val="004D7837"/>
    <w:rsid w:val="004D7F94"/>
    <w:rsid w:val="004E0528"/>
    <w:rsid w:val="004E1C0C"/>
    <w:rsid w:val="004E1F0C"/>
    <w:rsid w:val="004E2907"/>
    <w:rsid w:val="004E451E"/>
    <w:rsid w:val="004E46CF"/>
    <w:rsid w:val="004E4895"/>
    <w:rsid w:val="004E4D9C"/>
    <w:rsid w:val="004E5E04"/>
    <w:rsid w:val="004E6927"/>
    <w:rsid w:val="004E7DB8"/>
    <w:rsid w:val="004F0D51"/>
    <w:rsid w:val="004F2AC2"/>
    <w:rsid w:val="004F47C0"/>
    <w:rsid w:val="004F4F09"/>
    <w:rsid w:val="004F56FD"/>
    <w:rsid w:val="005026A9"/>
    <w:rsid w:val="005046FA"/>
    <w:rsid w:val="005047F5"/>
    <w:rsid w:val="0050582B"/>
    <w:rsid w:val="0050714E"/>
    <w:rsid w:val="00507296"/>
    <w:rsid w:val="00507751"/>
    <w:rsid w:val="00507AE3"/>
    <w:rsid w:val="005102DC"/>
    <w:rsid w:val="005133F7"/>
    <w:rsid w:val="005134CB"/>
    <w:rsid w:val="005146D5"/>
    <w:rsid w:val="00515E0D"/>
    <w:rsid w:val="005169CB"/>
    <w:rsid w:val="00517462"/>
    <w:rsid w:val="005205D2"/>
    <w:rsid w:val="005212D8"/>
    <w:rsid w:val="0052205B"/>
    <w:rsid w:val="00523E50"/>
    <w:rsid w:val="005253C7"/>
    <w:rsid w:val="00526CCE"/>
    <w:rsid w:val="00527298"/>
    <w:rsid w:val="00531D0B"/>
    <w:rsid w:val="00532292"/>
    <w:rsid w:val="00533239"/>
    <w:rsid w:val="00534247"/>
    <w:rsid w:val="00536958"/>
    <w:rsid w:val="00537965"/>
    <w:rsid w:val="00540FD6"/>
    <w:rsid w:val="00541F68"/>
    <w:rsid w:val="00544F69"/>
    <w:rsid w:val="00545486"/>
    <w:rsid w:val="00547D66"/>
    <w:rsid w:val="00547FCE"/>
    <w:rsid w:val="005502C7"/>
    <w:rsid w:val="00550666"/>
    <w:rsid w:val="005508D1"/>
    <w:rsid w:val="005518A6"/>
    <w:rsid w:val="00552E13"/>
    <w:rsid w:val="00557773"/>
    <w:rsid w:val="00557F97"/>
    <w:rsid w:val="0056005F"/>
    <w:rsid w:val="005605D6"/>
    <w:rsid w:val="00560C8E"/>
    <w:rsid w:val="00564C3E"/>
    <w:rsid w:val="0056632D"/>
    <w:rsid w:val="00567177"/>
    <w:rsid w:val="00567FD6"/>
    <w:rsid w:val="00571956"/>
    <w:rsid w:val="00571D2B"/>
    <w:rsid w:val="00571D30"/>
    <w:rsid w:val="005727CD"/>
    <w:rsid w:val="00573B3E"/>
    <w:rsid w:val="00576414"/>
    <w:rsid w:val="00576419"/>
    <w:rsid w:val="0058079B"/>
    <w:rsid w:val="005815C4"/>
    <w:rsid w:val="00582046"/>
    <w:rsid w:val="005823B8"/>
    <w:rsid w:val="00582D86"/>
    <w:rsid w:val="005830A8"/>
    <w:rsid w:val="00583654"/>
    <w:rsid w:val="00584649"/>
    <w:rsid w:val="00584B6E"/>
    <w:rsid w:val="00584C70"/>
    <w:rsid w:val="00585837"/>
    <w:rsid w:val="00585FC5"/>
    <w:rsid w:val="00585FD0"/>
    <w:rsid w:val="005861F8"/>
    <w:rsid w:val="005863F9"/>
    <w:rsid w:val="0059186C"/>
    <w:rsid w:val="005924B4"/>
    <w:rsid w:val="00594924"/>
    <w:rsid w:val="0059583A"/>
    <w:rsid w:val="005965A6"/>
    <w:rsid w:val="00596A56"/>
    <w:rsid w:val="00597AA5"/>
    <w:rsid w:val="005A0FF3"/>
    <w:rsid w:val="005A2589"/>
    <w:rsid w:val="005A285E"/>
    <w:rsid w:val="005A32D8"/>
    <w:rsid w:val="005A3C2A"/>
    <w:rsid w:val="005A4817"/>
    <w:rsid w:val="005A4998"/>
    <w:rsid w:val="005A6A63"/>
    <w:rsid w:val="005B3AC9"/>
    <w:rsid w:val="005B5312"/>
    <w:rsid w:val="005B53B7"/>
    <w:rsid w:val="005B5BF1"/>
    <w:rsid w:val="005B5D86"/>
    <w:rsid w:val="005C19B8"/>
    <w:rsid w:val="005C1B8E"/>
    <w:rsid w:val="005C1F72"/>
    <w:rsid w:val="005C44FC"/>
    <w:rsid w:val="005C4BC6"/>
    <w:rsid w:val="005C4EA8"/>
    <w:rsid w:val="005C7F48"/>
    <w:rsid w:val="005D3559"/>
    <w:rsid w:val="005D4582"/>
    <w:rsid w:val="005D5158"/>
    <w:rsid w:val="005D56C4"/>
    <w:rsid w:val="005D56F1"/>
    <w:rsid w:val="005D5D17"/>
    <w:rsid w:val="005D621B"/>
    <w:rsid w:val="005D6EA6"/>
    <w:rsid w:val="005D7C2A"/>
    <w:rsid w:val="005E18FD"/>
    <w:rsid w:val="005E19C6"/>
    <w:rsid w:val="005E2C38"/>
    <w:rsid w:val="005E3711"/>
    <w:rsid w:val="005E45C8"/>
    <w:rsid w:val="005E4F81"/>
    <w:rsid w:val="005E5671"/>
    <w:rsid w:val="005E6104"/>
    <w:rsid w:val="005E6C90"/>
    <w:rsid w:val="005E7021"/>
    <w:rsid w:val="005E7534"/>
    <w:rsid w:val="005F2F93"/>
    <w:rsid w:val="005F52B1"/>
    <w:rsid w:val="005F5E1D"/>
    <w:rsid w:val="005F7FC0"/>
    <w:rsid w:val="0060112F"/>
    <w:rsid w:val="00602428"/>
    <w:rsid w:val="00604196"/>
    <w:rsid w:val="00605830"/>
    <w:rsid w:val="00605A97"/>
    <w:rsid w:val="00605DDD"/>
    <w:rsid w:val="006062A9"/>
    <w:rsid w:val="00606D6C"/>
    <w:rsid w:val="00607E32"/>
    <w:rsid w:val="00607EDE"/>
    <w:rsid w:val="00611096"/>
    <w:rsid w:val="00611480"/>
    <w:rsid w:val="006116FA"/>
    <w:rsid w:val="00611F9F"/>
    <w:rsid w:val="00616048"/>
    <w:rsid w:val="00617843"/>
    <w:rsid w:val="0062439E"/>
    <w:rsid w:val="00624C5A"/>
    <w:rsid w:val="00625669"/>
    <w:rsid w:val="0062626A"/>
    <w:rsid w:val="00626920"/>
    <w:rsid w:val="00630F20"/>
    <w:rsid w:val="0063127B"/>
    <w:rsid w:val="00631E31"/>
    <w:rsid w:val="00633C98"/>
    <w:rsid w:val="00634018"/>
    <w:rsid w:val="00636288"/>
    <w:rsid w:val="006419A4"/>
    <w:rsid w:val="006430D4"/>
    <w:rsid w:val="006433BE"/>
    <w:rsid w:val="0064365A"/>
    <w:rsid w:val="006441A4"/>
    <w:rsid w:val="006502A0"/>
    <w:rsid w:val="006506BD"/>
    <w:rsid w:val="00650C38"/>
    <w:rsid w:val="00651166"/>
    <w:rsid w:val="0065267B"/>
    <w:rsid w:val="00652954"/>
    <w:rsid w:val="00652E75"/>
    <w:rsid w:val="00655EC9"/>
    <w:rsid w:val="00655FAC"/>
    <w:rsid w:val="00656CED"/>
    <w:rsid w:val="006570F6"/>
    <w:rsid w:val="006572DB"/>
    <w:rsid w:val="00661445"/>
    <w:rsid w:val="00662184"/>
    <w:rsid w:val="00662AB8"/>
    <w:rsid w:val="00662AC4"/>
    <w:rsid w:val="00662B0E"/>
    <w:rsid w:val="0066468A"/>
    <w:rsid w:val="006657D2"/>
    <w:rsid w:val="00671D46"/>
    <w:rsid w:val="00674FB6"/>
    <w:rsid w:val="00675153"/>
    <w:rsid w:val="006753D7"/>
    <w:rsid w:val="0067571B"/>
    <w:rsid w:val="006759CF"/>
    <w:rsid w:val="00676972"/>
    <w:rsid w:val="0067697E"/>
    <w:rsid w:val="006774E4"/>
    <w:rsid w:val="006779A1"/>
    <w:rsid w:val="00682E41"/>
    <w:rsid w:val="0068341A"/>
    <w:rsid w:val="00683D81"/>
    <w:rsid w:val="0068437B"/>
    <w:rsid w:val="006846DD"/>
    <w:rsid w:val="00685BCA"/>
    <w:rsid w:val="006875A5"/>
    <w:rsid w:val="00687ABB"/>
    <w:rsid w:val="00690EE8"/>
    <w:rsid w:val="00691AC2"/>
    <w:rsid w:val="00693D12"/>
    <w:rsid w:val="006946A3"/>
    <w:rsid w:val="00694CCE"/>
    <w:rsid w:val="00695B66"/>
    <w:rsid w:val="00695DAE"/>
    <w:rsid w:val="006966EC"/>
    <w:rsid w:val="006977B9"/>
    <w:rsid w:val="0069791A"/>
    <w:rsid w:val="006A05A4"/>
    <w:rsid w:val="006A1110"/>
    <w:rsid w:val="006A16DE"/>
    <w:rsid w:val="006A2B60"/>
    <w:rsid w:val="006A3C27"/>
    <w:rsid w:val="006A710D"/>
    <w:rsid w:val="006B14E4"/>
    <w:rsid w:val="006B16B9"/>
    <w:rsid w:val="006B175B"/>
    <w:rsid w:val="006B2D08"/>
    <w:rsid w:val="006B3053"/>
    <w:rsid w:val="006B3140"/>
    <w:rsid w:val="006B346D"/>
    <w:rsid w:val="006B5B06"/>
    <w:rsid w:val="006B66FE"/>
    <w:rsid w:val="006B6E4E"/>
    <w:rsid w:val="006B6FE7"/>
    <w:rsid w:val="006B7A97"/>
    <w:rsid w:val="006C0074"/>
    <w:rsid w:val="006C1F71"/>
    <w:rsid w:val="006C2C86"/>
    <w:rsid w:val="006C2F45"/>
    <w:rsid w:val="006C58F1"/>
    <w:rsid w:val="006C6769"/>
    <w:rsid w:val="006D0835"/>
    <w:rsid w:val="006D0977"/>
    <w:rsid w:val="006D22D5"/>
    <w:rsid w:val="006D2547"/>
    <w:rsid w:val="006D28AE"/>
    <w:rsid w:val="006D2C7E"/>
    <w:rsid w:val="006D3171"/>
    <w:rsid w:val="006D430E"/>
    <w:rsid w:val="006D5839"/>
    <w:rsid w:val="006D77D6"/>
    <w:rsid w:val="006D7E7C"/>
    <w:rsid w:val="006E269E"/>
    <w:rsid w:val="006E29E2"/>
    <w:rsid w:val="006E3F93"/>
    <w:rsid w:val="006E56A5"/>
    <w:rsid w:val="006E595A"/>
    <w:rsid w:val="006E5BBB"/>
    <w:rsid w:val="006E6B5A"/>
    <w:rsid w:val="006E6D52"/>
    <w:rsid w:val="006F0B4B"/>
    <w:rsid w:val="006F332C"/>
    <w:rsid w:val="006F4873"/>
    <w:rsid w:val="006F4A6D"/>
    <w:rsid w:val="006F6851"/>
    <w:rsid w:val="006F74CE"/>
    <w:rsid w:val="006F7780"/>
    <w:rsid w:val="00701E41"/>
    <w:rsid w:val="007020D6"/>
    <w:rsid w:val="007031A3"/>
    <w:rsid w:val="00705FEC"/>
    <w:rsid w:val="007107B8"/>
    <w:rsid w:val="00711BE2"/>
    <w:rsid w:val="0071344A"/>
    <w:rsid w:val="00713629"/>
    <w:rsid w:val="007140EA"/>
    <w:rsid w:val="00715791"/>
    <w:rsid w:val="00715C8A"/>
    <w:rsid w:val="00717989"/>
    <w:rsid w:val="00720505"/>
    <w:rsid w:val="00721068"/>
    <w:rsid w:val="00721795"/>
    <w:rsid w:val="007218DA"/>
    <w:rsid w:val="00722714"/>
    <w:rsid w:val="0072356B"/>
    <w:rsid w:val="0072373E"/>
    <w:rsid w:val="00723ECF"/>
    <w:rsid w:val="007241DE"/>
    <w:rsid w:val="0072734E"/>
    <w:rsid w:val="00727AA2"/>
    <w:rsid w:val="00727CD8"/>
    <w:rsid w:val="00727DED"/>
    <w:rsid w:val="00727FD0"/>
    <w:rsid w:val="0073242B"/>
    <w:rsid w:val="00732BC7"/>
    <w:rsid w:val="0073399D"/>
    <w:rsid w:val="007342E0"/>
    <w:rsid w:val="007358C7"/>
    <w:rsid w:val="00735939"/>
    <w:rsid w:val="0073694E"/>
    <w:rsid w:val="0074049B"/>
    <w:rsid w:val="007407BC"/>
    <w:rsid w:val="007407F6"/>
    <w:rsid w:val="0074260B"/>
    <w:rsid w:val="0074275E"/>
    <w:rsid w:val="007447F9"/>
    <w:rsid w:val="00744FD3"/>
    <w:rsid w:val="0074507C"/>
    <w:rsid w:val="007460E4"/>
    <w:rsid w:val="00746228"/>
    <w:rsid w:val="007479C8"/>
    <w:rsid w:val="00750398"/>
    <w:rsid w:val="00751126"/>
    <w:rsid w:val="007514E2"/>
    <w:rsid w:val="00751CD7"/>
    <w:rsid w:val="00752821"/>
    <w:rsid w:val="00752EC3"/>
    <w:rsid w:val="007536E2"/>
    <w:rsid w:val="00753734"/>
    <w:rsid w:val="00753B81"/>
    <w:rsid w:val="00753ED2"/>
    <w:rsid w:val="007546AA"/>
    <w:rsid w:val="00754D4A"/>
    <w:rsid w:val="007569D4"/>
    <w:rsid w:val="00757D9F"/>
    <w:rsid w:val="007612DD"/>
    <w:rsid w:val="007613CF"/>
    <w:rsid w:val="00762122"/>
    <w:rsid w:val="00762B5F"/>
    <w:rsid w:val="00763230"/>
    <w:rsid w:val="007632F9"/>
    <w:rsid w:val="00763B25"/>
    <w:rsid w:val="00764D9D"/>
    <w:rsid w:val="00764F3E"/>
    <w:rsid w:val="007651AE"/>
    <w:rsid w:val="00765349"/>
    <w:rsid w:val="0076588C"/>
    <w:rsid w:val="00765CB7"/>
    <w:rsid w:val="00765FBD"/>
    <w:rsid w:val="007679A8"/>
    <w:rsid w:val="00771C4B"/>
    <w:rsid w:val="00772B22"/>
    <w:rsid w:val="00774376"/>
    <w:rsid w:val="00774B69"/>
    <w:rsid w:val="00775BF4"/>
    <w:rsid w:val="00775CB6"/>
    <w:rsid w:val="007761E5"/>
    <w:rsid w:val="00776A64"/>
    <w:rsid w:val="00780506"/>
    <w:rsid w:val="00782510"/>
    <w:rsid w:val="00782C16"/>
    <w:rsid w:val="007841AC"/>
    <w:rsid w:val="00784DD2"/>
    <w:rsid w:val="00785789"/>
    <w:rsid w:val="00786355"/>
    <w:rsid w:val="00787205"/>
    <w:rsid w:val="00787CD3"/>
    <w:rsid w:val="0079158D"/>
    <w:rsid w:val="00791EB8"/>
    <w:rsid w:val="00792DD0"/>
    <w:rsid w:val="0079377A"/>
    <w:rsid w:val="00794D26"/>
    <w:rsid w:val="00795EEB"/>
    <w:rsid w:val="00796286"/>
    <w:rsid w:val="007963FD"/>
    <w:rsid w:val="007966B5"/>
    <w:rsid w:val="00796C98"/>
    <w:rsid w:val="007975DD"/>
    <w:rsid w:val="007A224A"/>
    <w:rsid w:val="007A57FC"/>
    <w:rsid w:val="007A62BF"/>
    <w:rsid w:val="007A77A3"/>
    <w:rsid w:val="007B0702"/>
    <w:rsid w:val="007B2E92"/>
    <w:rsid w:val="007B314E"/>
    <w:rsid w:val="007B78F2"/>
    <w:rsid w:val="007C0B98"/>
    <w:rsid w:val="007C2746"/>
    <w:rsid w:val="007C56E4"/>
    <w:rsid w:val="007C5B90"/>
    <w:rsid w:val="007C6613"/>
    <w:rsid w:val="007D0C35"/>
    <w:rsid w:val="007D3DF1"/>
    <w:rsid w:val="007D4A8E"/>
    <w:rsid w:val="007D7741"/>
    <w:rsid w:val="007E0085"/>
    <w:rsid w:val="007E05E2"/>
    <w:rsid w:val="007E1D62"/>
    <w:rsid w:val="007E3CCC"/>
    <w:rsid w:val="007E3F2A"/>
    <w:rsid w:val="007E503A"/>
    <w:rsid w:val="007E5BCA"/>
    <w:rsid w:val="007E6FC4"/>
    <w:rsid w:val="007F05F8"/>
    <w:rsid w:val="007F072C"/>
    <w:rsid w:val="007F1107"/>
    <w:rsid w:val="007F14FA"/>
    <w:rsid w:val="007F45DB"/>
    <w:rsid w:val="007F5ECF"/>
    <w:rsid w:val="007F7835"/>
    <w:rsid w:val="00800142"/>
    <w:rsid w:val="00802E27"/>
    <w:rsid w:val="008033F8"/>
    <w:rsid w:val="00804103"/>
    <w:rsid w:val="008046B5"/>
    <w:rsid w:val="0080496C"/>
    <w:rsid w:val="00805827"/>
    <w:rsid w:val="00805D0B"/>
    <w:rsid w:val="008106B3"/>
    <w:rsid w:val="00811367"/>
    <w:rsid w:val="00811CFF"/>
    <w:rsid w:val="00812185"/>
    <w:rsid w:val="008123A8"/>
    <w:rsid w:val="00814C28"/>
    <w:rsid w:val="0081604F"/>
    <w:rsid w:val="0081651E"/>
    <w:rsid w:val="00816C23"/>
    <w:rsid w:val="00816E82"/>
    <w:rsid w:val="008175B4"/>
    <w:rsid w:val="00817A9F"/>
    <w:rsid w:val="0082041F"/>
    <w:rsid w:val="008206BB"/>
    <w:rsid w:val="00820B42"/>
    <w:rsid w:val="00821876"/>
    <w:rsid w:val="0082276F"/>
    <w:rsid w:val="008231C0"/>
    <w:rsid w:val="00824B6B"/>
    <w:rsid w:val="00824D0B"/>
    <w:rsid w:val="00824D67"/>
    <w:rsid w:val="008251CA"/>
    <w:rsid w:val="00825316"/>
    <w:rsid w:val="008257AF"/>
    <w:rsid w:val="00825D8A"/>
    <w:rsid w:val="00827AB9"/>
    <w:rsid w:val="00830391"/>
    <w:rsid w:val="00830BCC"/>
    <w:rsid w:val="008327F8"/>
    <w:rsid w:val="0083319C"/>
    <w:rsid w:val="0083336C"/>
    <w:rsid w:val="00833A4D"/>
    <w:rsid w:val="00834D82"/>
    <w:rsid w:val="00835048"/>
    <w:rsid w:val="008361FD"/>
    <w:rsid w:val="00837E42"/>
    <w:rsid w:val="008409CB"/>
    <w:rsid w:val="00841495"/>
    <w:rsid w:val="008420D3"/>
    <w:rsid w:val="0084349D"/>
    <w:rsid w:val="00843CA6"/>
    <w:rsid w:val="0084400A"/>
    <w:rsid w:val="0084477B"/>
    <w:rsid w:val="00844795"/>
    <w:rsid w:val="00845A36"/>
    <w:rsid w:val="00845D36"/>
    <w:rsid w:val="00847F8E"/>
    <w:rsid w:val="00852E4E"/>
    <w:rsid w:val="00853FD0"/>
    <w:rsid w:val="00854225"/>
    <w:rsid w:val="00854563"/>
    <w:rsid w:val="00856EC5"/>
    <w:rsid w:val="0085752C"/>
    <w:rsid w:val="0086279D"/>
    <w:rsid w:val="00864801"/>
    <w:rsid w:val="0086519E"/>
    <w:rsid w:val="00871345"/>
    <w:rsid w:val="00872262"/>
    <w:rsid w:val="008729C3"/>
    <w:rsid w:val="00872E8F"/>
    <w:rsid w:val="00873419"/>
    <w:rsid w:val="00873A12"/>
    <w:rsid w:val="00874C2C"/>
    <w:rsid w:val="00874CFB"/>
    <w:rsid w:val="00875A4B"/>
    <w:rsid w:val="00875F61"/>
    <w:rsid w:val="008771B1"/>
    <w:rsid w:val="00880DA9"/>
    <w:rsid w:val="00881EC8"/>
    <w:rsid w:val="00883D3A"/>
    <w:rsid w:val="00884281"/>
    <w:rsid w:val="008847E6"/>
    <w:rsid w:val="00885CCD"/>
    <w:rsid w:val="00886257"/>
    <w:rsid w:val="008924FF"/>
    <w:rsid w:val="008929F9"/>
    <w:rsid w:val="00892EC3"/>
    <w:rsid w:val="008935BC"/>
    <w:rsid w:val="00893C5F"/>
    <w:rsid w:val="00894C1F"/>
    <w:rsid w:val="00895F39"/>
    <w:rsid w:val="00897244"/>
    <w:rsid w:val="00897865"/>
    <w:rsid w:val="008A090D"/>
    <w:rsid w:val="008A099E"/>
    <w:rsid w:val="008A11BF"/>
    <w:rsid w:val="008A204A"/>
    <w:rsid w:val="008A2F69"/>
    <w:rsid w:val="008A2F9F"/>
    <w:rsid w:val="008A602D"/>
    <w:rsid w:val="008A644F"/>
    <w:rsid w:val="008A648A"/>
    <w:rsid w:val="008A671F"/>
    <w:rsid w:val="008A7A1C"/>
    <w:rsid w:val="008A7A2C"/>
    <w:rsid w:val="008B118C"/>
    <w:rsid w:val="008B235B"/>
    <w:rsid w:val="008B2A1F"/>
    <w:rsid w:val="008B2AC5"/>
    <w:rsid w:val="008B2B97"/>
    <w:rsid w:val="008B4681"/>
    <w:rsid w:val="008B54C6"/>
    <w:rsid w:val="008B603C"/>
    <w:rsid w:val="008B7F46"/>
    <w:rsid w:val="008C046A"/>
    <w:rsid w:val="008C0A57"/>
    <w:rsid w:val="008C0ACA"/>
    <w:rsid w:val="008C2008"/>
    <w:rsid w:val="008C2F99"/>
    <w:rsid w:val="008C3834"/>
    <w:rsid w:val="008C4341"/>
    <w:rsid w:val="008C43D2"/>
    <w:rsid w:val="008C47B9"/>
    <w:rsid w:val="008C6500"/>
    <w:rsid w:val="008C6960"/>
    <w:rsid w:val="008D2824"/>
    <w:rsid w:val="008D2B37"/>
    <w:rsid w:val="008D2E4C"/>
    <w:rsid w:val="008D328B"/>
    <w:rsid w:val="008D40B2"/>
    <w:rsid w:val="008D6BEE"/>
    <w:rsid w:val="008E1029"/>
    <w:rsid w:val="008E1B1C"/>
    <w:rsid w:val="008E1C52"/>
    <w:rsid w:val="008E2C7A"/>
    <w:rsid w:val="008E4854"/>
    <w:rsid w:val="008E4CB6"/>
    <w:rsid w:val="008E7B36"/>
    <w:rsid w:val="008F168F"/>
    <w:rsid w:val="008F278A"/>
    <w:rsid w:val="008F3A21"/>
    <w:rsid w:val="008F3FA3"/>
    <w:rsid w:val="008F4A1A"/>
    <w:rsid w:val="008F5751"/>
    <w:rsid w:val="008F5EE2"/>
    <w:rsid w:val="008F60DD"/>
    <w:rsid w:val="008F64C5"/>
    <w:rsid w:val="008F6920"/>
    <w:rsid w:val="008F6B90"/>
    <w:rsid w:val="008F77C6"/>
    <w:rsid w:val="00901513"/>
    <w:rsid w:val="00904B08"/>
    <w:rsid w:val="00904D7E"/>
    <w:rsid w:val="00907256"/>
    <w:rsid w:val="0091043D"/>
    <w:rsid w:val="00910BB1"/>
    <w:rsid w:val="00910CDE"/>
    <w:rsid w:val="00910EDF"/>
    <w:rsid w:val="009116DD"/>
    <w:rsid w:val="0091329A"/>
    <w:rsid w:val="00914299"/>
    <w:rsid w:val="0091466A"/>
    <w:rsid w:val="00915D95"/>
    <w:rsid w:val="009174BE"/>
    <w:rsid w:val="00921030"/>
    <w:rsid w:val="00921636"/>
    <w:rsid w:val="00921725"/>
    <w:rsid w:val="00922E44"/>
    <w:rsid w:val="0092303A"/>
    <w:rsid w:val="00923A71"/>
    <w:rsid w:val="00925925"/>
    <w:rsid w:val="00926801"/>
    <w:rsid w:val="00927491"/>
    <w:rsid w:val="00931AD8"/>
    <w:rsid w:val="00931C41"/>
    <w:rsid w:val="009329AE"/>
    <w:rsid w:val="00934794"/>
    <w:rsid w:val="00934FBF"/>
    <w:rsid w:val="00935607"/>
    <w:rsid w:val="009361BE"/>
    <w:rsid w:val="009365D6"/>
    <w:rsid w:val="00936824"/>
    <w:rsid w:val="00937208"/>
    <w:rsid w:val="009377F4"/>
    <w:rsid w:val="0094001D"/>
    <w:rsid w:val="0094007C"/>
    <w:rsid w:val="00940245"/>
    <w:rsid w:val="00940BF3"/>
    <w:rsid w:val="00942EA9"/>
    <w:rsid w:val="00944425"/>
    <w:rsid w:val="009452EA"/>
    <w:rsid w:val="00945785"/>
    <w:rsid w:val="00946124"/>
    <w:rsid w:val="00947372"/>
    <w:rsid w:val="009475B1"/>
    <w:rsid w:val="00951009"/>
    <w:rsid w:val="00951666"/>
    <w:rsid w:val="009528D3"/>
    <w:rsid w:val="00953557"/>
    <w:rsid w:val="00953AF6"/>
    <w:rsid w:val="00954ABE"/>
    <w:rsid w:val="00954BDE"/>
    <w:rsid w:val="00954F76"/>
    <w:rsid w:val="0095651E"/>
    <w:rsid w:val="009565FF"/>
    <w:rsid w:val="009607EA"/>
    <w:rsid w:val="0096095B"/>
    <w:rsid w:val="00960E3D"/>
    <w:rsid w:val="00961D33"/>
    <w:rsid w:val="009626BF"/>
    <w:rsid w:val="00962A3E"/>
    <w:rsid w:val="00966E37"/>
    <w:rsid w:val="009675AE"/>
    <w:rsid w:val="00967AC7"/>
    <w:rsid w:val="009704F0"/>
    <w:rsid w:val="0097054F"/>
    <w:rsid w:val="0097059A"/>
    <w:rsid w:val="00971A02"/>
    <w:rsid w:val="00972005"/>
    <w:rsid w:val="009725D1"/>
    <w:rsid w:val="00973B72"/>
    <w:rsid w:val="00974BC2"/>
    <w:rsid w:val="00975B23"/>
    <w:rsid w:val="00975E3C"/>
    <w:rsid w:val="00975F10"/>
    <w:rsid w:val="00976F14"/>
    <w:rsid w:val="00977233"/>
    <w:rsid w:val="00980A5A"/>
    <w:rsid w:val="00981565"/>
    <w:rsid w:val="00982147"/>
    <w:rsid w:val="00985491"/>
    <w:rsid w:val="00986F5E"/>
    <w:rsid w:val="00987B77"/>
    <w:rsid w:val="009925F1"/>
    <w:rsid w:val="00992D0C"/>
    <w:rsid w:val="00993F74"/>
    <w:rsid w:val="0099467D"/>
    <w:rsid w:val="0099577D"/>
    <w:rsid w:val="00995D59"/>
    <w:rsid w:val="009968A5"/>
    <w:rsid w:val="00997405"/>
    <w:rsid w:val="00997F3A"/>
    <w:rsid w:val="009A1CA4"/>
    <w:rsid w:val="009A1DAE"/>
    <w:rsid w:val="009A1FAB"/>
    <w:rsid w:val="009A29D1"/>
    <w:rsid w:val="009A519E"/>
    <w:rsid w:val="009A5722"/>
    <w:rsid w:val="009A62C2"/>
    <w:rsid w:val="009A6458"/>
    <w:rsid w:val="009A6819"/>
    <w:rsid w:val="009A6E0C"/>
    <w:rsid w:val="009A77A5"/>
    <w:rsid w:val="009B0E5B"/>
    <w:rsid w:val="009B10FC"/>
    <w:rsid w:val="009B2285"/>
    <w:rsid w:val="009B2709"/>
    <w:rsid w:val="009B2D06"/>
    <w:rsid w:val="009B362B"/>
    <w:rsid w:val="009B3A93"/>
    <w:rsid w:val="009B485B"/>
    <w:rsid w:val="009B59F2"/>
    <w:rsid w:val="009B62BA"/>
    <w:rsid w:val="009B7820"/>
    <w:rsid w:val="009C1987"/>
    <w:rsid w:val="009C207A"/>
    <w:rsid w:val="009C240B"/>
    <w:rsid w:val="009C3ECB"/>
    <w:rsid w:val="009C6791"/>
    <w:rsid w:val="009C68C1"/>
    <w:rsid w:val="009C6FB2"/>
    <w:rsid w:val="009C762A"/>
    <w:rsid w:val="009D0677"/>
    <w:rsid w:val="009D1BCE"/>
    <w:rsid w:val="009D3B04"/>
    <w:rsid w:val="009D55FB"/>
    <w:rsid w:val="009D5D69"/>
    <w:rsid w:val="009D71DF"/>
    <w:rsid w:val="009D7398"/>
    <w:rsid w:val="009D7596"/>
    <w:rsid w:val="009D7BC9"/>
    <w:rsid w:val="009E09DA"/>
    <w:rsid w:val="009E235C"/>
    <w:rsid w:val="009E24B8"/>
    <w:rsid w:val="009E2511"/>
    <w:rsid w:val="009E47C5"/>
    <w:rsid w:val="009E6115"/>
    <w:rsid w:val="009E6316"/>
    <w:rsid w:val="009E79BE"/>
    <w:rsid w:val="009F02D0"/>
    <w:rsid w:val="009F04DF"/>
    <w:rsid w:val="009F0810"/>
    <w:rsid w:val="009F26B1"/>
    <w:rsid w:val="009F3690"/>
    <w:rsid w:val="009F450B"/>
    <w:rsid w:val="009F529A"/>
    <w:rsid w:val="009F5E4F"/>
    <w:rsid w:val="009F7019"/>
    <w:rsid w:val="009F75CE"/>
    <w:rsid w:val="009F7D31"/>
    <w:rsid w:val="00A00785"/>
    <w:rsid w:val="00A00C24"/>
    <w:rsid w:val="00A02B8A"/>
    <w:rsid w:val="00A03586"/>
    <w:rsid w:val="00A0394F"/>
    <w:rsid w:val="00A047E0"/>
    <w:rsid w:val="00A052FC"/>
    <w:rsid w:val="00A06095"/>
    <w:rsid w:val="00A07609"/>
    <w:rsid w:val="00A07B0E"/>
    <w:rsid w:val="00A12200"/>
    <w:rsid w:val="00A1231D"/>
    <w:rsid w:val="00A138B5"/>
    <w:rsid w:val="00A165F0"/>
    <w:rsid w:val="00A21B58"/>
    <w:rsid w:val="00A22487"/>
    <w:rsid w:val="00A2383A"/>
    <w:rsid w:val="00A2518F"/>
    <w:rsid w:val="00A26DAB"/>
    <w:rsid w:val="00A27310"/>
    <w:rsid w:val="00A27E25"/>
    <w:rsid w:val="00A27ECA"/>
    <w:rsid w:val="00A301D2"/>
    <w:rsid w:val="00A32DC7"/>
    <w:rsid w:val="00A32FD7"/>
    <w:rsid w:val="00A333F4"/>
    <w:rsid w:val="00A34226"/>
    <w:rsid w:val="00A35E2F"/>
    <w:rsid w:val="00A36711"/>
    <w:rsid w:val="00A37D70"/>
    <w:rsid w:val="00A403EC"/>
    <w:rsid w:val="00A41777"/>
    <w:rsid w:val="00A41AA1"/>
    <w:rsid w:val="00A424F3"/>
    <w:rsid w:val="00A42510"/>
    <w:rsid w:val="00A428F5"/>
    <w:rsid w:val="00A4486C"/>
    <w:rsid w:val="00A44B90"/>
    <w:rsid w:val="00A46395"/>
    <w:rsid w:val="00A476EC"/>
    <w:rsid w:val="00A5021C"/>
    <w:rsid w:val="00A540D7"/>
    <w:rsid w:val="00A55889"/>
    <w:rsid w:val="00A56FBE"/>
    <w:rsid w:val="00A611A1"/>
    <w:rsid w:val="00A64A6E"/>
    <w:rsid w:val="00A64C9C"/>
    <w:rsid w:val="00A652FB"/>
    <w:rsid w:val="00A676BC"/>
    <w:rsid w:val="00A70196"/>
    <w:rsid w:val="00A7037A"/>
    <w:rsid w:val="00A71EC5"/>
    <w:rsid w:val="00A726FD"/>
    <w:rsid w:val="00A72809"/>
    <w:rsid w:val="00A74177"/>
    <w:rsid w:val="00A7446E"/>
    <w:rsid w:val="00A779CD"/>
    <w:rsid w:val="00A8364F"/>
    <w:rsid w:val="00A857E7"/>
    <w:rsid w:val="00A85E25"/>
    <w:rsid w:val="00A863C8"/>
    <w:rsid w:val="00A90BBC"/>
    <w:rsid w:val="00A90FCE"/>
    <w:rsid w:val="00A9329A"/>
    <w:rsid w:val="00A94DF9"/>
    <w:rsid w:val="00A95323"/>
    <w:rsid w:val="00A954B1"/>
    <w:rsid w:val="00A956E4"/>
    <w:rsid w:val="00A95927"/>
    <w:rsid w:val="00AA0015"/>
    <w:rsid w:val="00AA064C"/>
    <w:rsid w:val="00AA3CF5"/>
    <w:rsid w:val="00AA5284"/>
    <w:rsid w:val="00AA566D"/>
    <w:rsid w:val="00AA6586"/>
    <w:rsid w:val="00AB0F69"/>
    <w:rsid w:val="00AB1C52"/>
    <w:rsid w:val="00AB3C1C"/>
    <w:rsid w:val="00AB64FD"/>
    <w:rsid w:val="00AB6D61"/>
    <w:rsid w:val="00AB7AF5"/>
    <w:rsid w:val="00AC0272"/>
    <w:rsid w:val="00AC0B09"/>
    <w:rsid w:val="00AC1FEB"/>
    <w:rsid w:val="00AC57C9"/>
    <w:rsid w:val="00AC63A1"/>
    <w:rsid w:val="00AC7A61"/>
    <w:rsid w:val="00AD08D1"/>
    <w:rsid w:val="00AD1FB3"/>
    <w:rsid w:val="00AD2106"/>
    <w:rsid w:val="00AD2559"/>
    <w:rsid w:val="00AD26E0"/>
    <w:rsid w:val="00AD383E"/>
    <w:rsid w:val="00AD4F3F"/>
    <w:rsid w:val="00AD6FA7"/>
    <w:rsid w:val="00AE0A97"/>
    <w:rsid w:val="00AE1308"/>
    <w:rsid w:val="00AE1746"/>
    <w:rsid w:val="00AE1893"/>
    <w:rsid w:val="00AE1DEF"/>
    <w:rsid w:val="00AE1E3E"/>
    <w:rsid w:val="00AE2A8C"/>
    <w:rsid w:val="00AE2B25"/>
    <w:rsid w:val="00AE2EE6"/>
    <w:rsid w:val="00AE2F8D"/>
    <w:rsid w:val="00AE385F"/>
    <w:rsid w:val="00AE39C6"/>
    <w:rsid w:val="00AE3D55"/>
    <w:rsid w:val="00AE5EAB"/>
    <w:rsid w:val="00AE5F42"/>
    <w:rsid w:val="00AE73C3"/>
    <w:rsid w:val="00AE7EB9"/>
    <w:rsid w:val="00AF0215"/>
    <w:rsid w:val="00AF0824"/>
    <w:rsid w:val="00AF1AC8"/>
    <w:rsid w:val="00AF1BB3"/>
    <w:rsid w:val="00AF35B6"/>
    <w:rsid w:val="00AF37E6"/>
    <w:rsid w:val="00AF3927"/>
    <w:rsid w:val="00AF3E2E"/>
    <w:rsid w:val="00AF424D"/>
    <w:rsid w:val="00AF479D"/>
    <w:rsid w:val="00AF4D27"/>
    <w:rsid w:val="00AF56A5"/>
    <w:rsid w:val="00AF72F4"/>
    <w:rsid w:val="00B00D3D"/>
    <w:rsid w:val="00B0109C"/>
    <w:rsid w:val="00B01991"/>
    <w:rsid w:val="00B01C2D"/>
    <w:rsid w:val="00B028F1"/>
    <w:rsid w:val="00B02BA2"/>
    <w:rsid w:val="00B03FFD"/>
    <w:rsid w:val="00B0400F"/>
    <w:rsid w:val="00B04E99"/>
    <w:rsid w:val="00B05063"/>
    <w:rsid w:val="00B05705"/>
    <w:rsid w:val="00B062C1"/>
    <w:rsid w:val="00B07A9D"/>
    <w:rsid w:val="00B07AD5"/>
    <w:rsid w:val="00B10754"/>
    <w:rsid w:val="00B11FDB"/>
    <w:rsid w:val="00B14B98"/>
    <w:rsid w:val="00B17C6A"/>
    <w:rsid w:val="00B17DF1"/>
    <w:rsid w:val="00B20D81"/>
    <w:rsid w:val="00B211C0"/>
    <w:rsid w:val="00B21CA6"/>
    <w:rsid w:val="00B21CEB"/>
    <w:rsid w:val="00B21E2B"/>
    <w:rsid w:val="00B228B1"/>
    <w:rsid w:val="00B234A4"/>
    <w:rsid w:val="00B24160"/>
    <w:rsid w:val="00B25F32"/>
    <w:rsid w:val="00B26432"/>
    <w:rsid w:val="00B26CDB"/>
    <w:rsid w:val="00B31C4D"/>
    <w:rsid w:val="00B3340F"/>
    <w:rsid w:val="00B34883"/>
    <w:rsid w:val="00B360E8"/>
    <w:rsid w:val="00B36439"/>
    <w:rsid w:val="00B36563"/>
    <w:rsid w:val="00B36CEB"/>
    <w:rsid w:val="00B37E87"/>
    <w:rsid w:val="00B40CE3"/>
    <w:rsid w:val="00B43497"/>
    <w:rsid w:val="00B43632"/>
    <w:rsid w:val="00B4513D"/>
    <w:rsid w:val="00B45FBD"/>
    <w:rsid w:val="00B473A6"/>
    <w:rsid w:val="00B479B3"/>
    <w:rsid w:val="00B47E3B"/>
    <w:rsid w:val="00B50B6C"/>
    <w:rsid w:val="00B514AD"/>
    <w:rsid w:val="00B516CD"/>
    <w:rsid w:val="00B51E3D"/>
    <w:rsid w:val="00B52625"/>
    <w:rsid w:val="00B542C7"/>
    <w:rsid w:val="00B56E01"/>
    <w:rsid w:val="00B576AD"/>
    <w:rsid w:val="00B5793A"/>
    <w:rsid w:val="00B62941"/>
    <w:rsid w:val="00B62F2D"/>
    <w:rsid w:val="00B63AA4"/>
    <w:rsid w:val="00B65709"/>
    <w:rsid w:val="00B73377"/>
    <w:rsid w:val="00B765D0"/>
    <w:rsid w:val="00B76E82"/>
    <w:rsid w:val="00B80990"/>
    <w:rsid w:val="00B80AD4"/>
    <w:rsid w:val="00B82B56"/>
    <w:rsid w:val="00B848EB"/>
    <w:rsid w:val="00B8596A"/>
    <w:rsid w:val="00B8671E"/>
    <w:rsid w:val="00B917D5"/>
    <w:rsid w:val="00B92A15"/>
    <w:rsid w:val="00B93D51"/>
    <w:rsid w:val="00B95E94"/>
    <w:rsid w:val="00B9655B"/>
    <w:rsid w:val="00B97E17"/>
    <w:rsid w:val="00BA2999"/>
    <w:rsid w:val="00BA2C92"/>
    <w:rsid w:val="00BA3203"/>
    <w:rsid w:val="00BA35B6"/>
    <w:rsid w:val="00BA4899"/>
    <w:rsid w:val="00BA4E8B"/>
    <w:rsid w:val="00BA53BA"/>
    <w:rsid w:val="00BA6B26"/>
    <w:rsid w:val="00BB176E"/>
    <w:rsid w:val="00BB2296"/>
    <w:rsid w:val="00BB2364"/>
    <w:rsid w:val="00BB2F47"/>
    <w:rsid w:val="00BB4559"/>
    <w:rsid w:val="00BB5D64"/>
    <w:rsid w:val="00BB649A"/>
    <w:rsid w:val="00BB7783"/>
    <w:rsid w:val="00BC1628"/>
    <w:rsid w:val="00BC184D"/>
    <w:rsid w:val="00BC2527"/>
    <w:rsid w:val="00BC4FE7"/>
    <w:rsid w:val="00BC54CD"/>
    <w:rsid w:val="00BC573E"/>
    <w:rsid w:val="00BC58C4"/>
    <w:rsid w:val="00BC5D52"/>
    <w:rsid w:val="00BC7A8B"/>
    <w:rsid w:val="00BD05DB"/>
    <w:rsid w:val="00BD1252"/>
    <w:rsid w:val="00BD2DC8"/>
    <w:rsid w:val="00BD39D4"/>
    <w:rsid w:val="00BD53AC"/>
    <w:rsid w:val="00BD548C"/>
    <w:rsid w:val="00BD58C1"/>
    <w:rsid w:val="00BD621D"/>
    <w:rsid w:val="00BD6CEB"/>
    <w:rsid w:val="00BD6D39"/>
    <w:rsid w:val="00BE0ECE"/>
    <w:rsid w:val="00BE15A5"/>
    <w:rsid w:val="00BE3F07"/>
    <w:rsid w:val="00BE4EB7"/>
    <w:rsid w:val="00BE59B9"/>
    <w:rsid w:val="00BE6AA3"/>
    <w:rsid w:val="00BE73BC"/>
    <w:rsid w:val="00BE7449"/>
    <w:rsid w:val="00BE7AA2"/>
    <w:rsid w:val="00BF06CF"/>
    <w:rsid w:val="00BF1B87"/>
    <w:rsid w:val="00BF2147"/>
    <w:rsid w:val="00BF2CD9"/>
    <w:rsid w:val="00BF47C6"/>
    <w:rsid w:val="00BF5DAE"/>
    <w:rsid w:val="00BF5FBB"/>
    <w:rsid w:val="00BF62AC"/>
    <w:rsid w:val="00BF784A"/>
    <w:rsid w:val="00BF7E01"/>
    <w:rsid w:val="00C004C0"/>
    <w:rsid w:val="00C0324C"/>
    <w:rsid w:val="00C052D5"/>
    <w:rsid w:val="00C0659B"/>
    <w:rsid w:val="00C06B6A"/>
    <w:rsid w:val="00C06C28"/>
    <w:rsid w:val="00C11CD1"/>
    <w:rsid w:val="00C13D90"/>
    <w:rsid w:val="00C13FF6"/>
    <w:rsid w:val="00C155DC"/>
    <w:rsid w:val="00C16D08"/>
    <w:rsid w:val="00C16E3A"/>
    <w:rsid w:val="00C20A1A"/>
    <w:rsid w:val="00C20DC9"/>
    <w:rsid w:val="00C21B7C"/>
    <w:rsid w:val="00C21BC3"/>
    <w:rsid w:val="00C23A67"/>
    <w:rsid w:val="00C2525E"/>
    <w:rsid w:val="00C25A1C"/>
    <w:rsid w:val="00C30146"/>
    <w:rsid w:val="00C312D7"/>
    <w:rsid w:val="00C32AF4"/>
    <w:rsid w:val="00C331E6"/>
    <w:rsid w:val="00C34804"/>
    <w:rsid w:val="00C36C1F"/>
    <w:rsid w:val="00C3774F"/>
    <w:rsid w:val="00C4123F"/>
    <w:rsid w:val="00C42E5C"/>
    <w:rsid w:val="00C43D9B"/>
    <w:rsid w:val="00C44023"/>
    <w:rsid w:val="00C446C2"/>
    <w:rsid w:val="00C4571B"/>
    <w:rsid w:val="00C46CD6"/>
    <w:rsid w:val="00C50377"/>
    <w:rsid w:val="00C511D9"/>
    <w:rsid w:val="00C51807"/>
    <w:rsid w:val="00C51DA7"/>
    <w:rsid w:val="00C5324B"/>
    <w:rsid w:val="00C53921"/>
    <w:rsid w:val="00C54EA0"/>
    <w:rsid w:val="00C555EB"/>
    <w:rsid w:val="00C5597D"/>
    <w:rsid w:val="00C563CB"/>
    <w:rsid w:val="00C5675A"/>
    <w:rsid w:val="00C5792C"/>
    <w:rsid w:val="00C57FD7"/>
    <w:rsid w:val="00C610B5"/>
    <w:rsid w:val="00C625FE"/>
    <w:rsid w:val="00C63F34"/>
    <w:rsid w:val="00C67366"/>
    <w:rsid w:val="00C7117A"/>
    <w:rsid w:val="00C71CF3"/>
    <w:rsid w:val="00C72F2C"/>
    <w:rsid w:val="00C73214"/>
    <w:rsid w:val="00C73F20"/>
    <w:rsid w:val="00C769FD"/>
    <w:rsid w:val="00C77E57"/>
    <w:rsid w:val="00C77EBB"/>
    <w:rsid w:val="00C826B9"/>
    <w:rsid w:val="00C82891"/>
    <w:rsid w:val="00C83B48"/>
    <w:rsid w:val="00C85AF1"/>
    <w:rsid w:val="00C85F9B"/>
    <w:rsid w:val="00C86625"/>
    <w:rsid w:val="00C924B7"/>
    <w:rsid w:val="00C934A9"/>
    <w:rsid w:val="00C956BE"/>
    <w:rsid w:val="00C96343"/>
    <w:rsid w:val="00C9784D"/>
    <w:rsid w:val="00CA3A1A"/>
    <w:rsid w:val="00CA3C08"/>
    <w:rsid w:val="00CA4A9A"/>
    <w:rsid w:val="00CA5A28"/>
    <w:rsid w:val="00CA640E"/>
    <w:rsid w:val="00CA6DED"/>
    <w:rsid w:val="00CA7596"/>
    <w:rsid w:val="00CB0A16"/>
    <w:rsid w:val="00CB1EB9"/>
    <w:rsid w:val="00CB319E"/>
    <w:rsid w:val="00CC0AFD"/>
    <w:rsid w:val="00CC145C"/>
    <w:rsid w:val="00CC2D72"/>
    <w:rsid w:val="00CC3098"/>
    <w:rsid w:val="00CC3D52"/>
    <w:rsid w:val="00CC3F1D"/>
    <w:rsid w:val="00CC46D6"/>
    <w:rsid w:val="00CC4C6B"/>
    <w:rsid w:val="00CC7D9F"/>
    <w:rsid w:val="00CD05E4"/>
    <w:rsid w:val="00CD1C2E"/>
    <w:rsid w:val="00CD1CC2"/>
    <w:rsid w:val="00CD345A"/>
    <w:rsid w:val="00CD4FCA"/>
    <w:rsid w:val="00CD6071"/>
    <w:rsid w:val="00CD60BE"/>
    <w:rsid w:val="00CD6403"/>
    <w:rsid w:val="00CE0EEC"/>
    <w:rsid w:val="00CE21A6"/>
    <w:rsid w:val="00CE3349"/>
    <w:rsid w:val="00CE6930"/>
    <w:rsid w:val="00CE729F"/>
    <w:rsid w:val="00CF02B0"/>
    <w:rsid w:val="00CF0D47"/>
    <w:rsid w:val="00CF1F62"/>
    <w:rsid w:val="00CF2EA5"/>
    <w:rsid w:val="00CF2F6B"/>
    <w:rsid w:val="00CF393C"/>
    <w:rsid w:val="00CF3D12"/>
    <w:rsid w:val="00CF3FE8"/>
    <w:rsid w:val="00CF4225"/>
    <w:rsid w:val="00CF5550"/>
    <w:rsid w:val="00CF5ED9"/>
    <w:rsid w:val="00CF6EE8"/>
    <w:rsid w:val="00CF6F67"/>
    <w:rsid w:val="00CF7028"/>
    <w:rsid w:val="00CF772E"/>
    <w:rsid w:val="00CF78BE"/>
    <w:rsid w:val="00D0152B"/>
    <w:rsid w:val="00D015DC"/>
    <w:rsid w:val="00D01EA5"/>
    <w:rsid w:val="00D03151"/>
    <w:rsid w:val="00D05623"/>
    <w:rsid w:val="00D06795"/>
    <w:rsid w:val="00D07813"/>
    <w:rsid w:val="00D10C9F"/>
    <w:rsid w:val="00D111F5"/>
    <w:rsid w:val="00D113AB"/>
    <w:rsid w:val="00D114DC"/>
    <w:rsid w:val="00D11B5C"/>
    <w:rsid w:val="00D11B97"/>
    <w:rsid w:val="00D1203A"/>
    <w:rsid w:val="00D130B3"/>
    <w:rsid w:val="00D15300"/>
    <w:rsid w:val="00D15FE5"/>
    <w:rsid w:val="00D17393"/>
    <w:rsid w:val="00D17482"/>
    <w:rsid w:val="00D178FD"/>
    <w:rsid w:val="00D21D23"/>
    <w:rsid w:val="00D22059"/>
    <w:rsid w:val="00D2264F"/>
    <w:rsid w:val="00D22BF8"/>
    <w:rsid w:val="00D235B7"/>
    <w:rsid w:val="00D2570F"/>
    <w:rsid w:val="00D25D06"/>
    <w:rsid w:val="00D26B9D"/>
    <w:rsid w:val="00D2761C"/>
    <w:rsid w:val="00D27EDB"/>
    <w:rsid w:val="00D310AA"/>
    <w:rsid w:val="00D31358"/>
    <w:rsid w:val="00D32522"/>
    <w:rsid w:val="00D32862"/>
    <w:rsid w:val="00D32D75"/>
    <w:rsid w:val="00D331A0"/>
    <w:rsid w:val="00D33BEF"/>
    <w:rsid w:val="00D3498D"/>
    <w:rsid w:val="00D35AA3"/>
    <w:rsid w:val="00D3630E"/>
    <w:rsid w:val="00D36315"/>
    <w:rsid w:val="00D400C6"/>
    <w:rsid w:val="00D40107"/>
    <w:rsid w:val="00D42B6C"/>
    <w:rsid w:val="00D433B0"/>
    <w:rsid w:val="00D443D6"/>
    <w:rsid w:val="00D4529D"/>
    <w:rsid w:val="00D46092"/>
    <w:rsid w:val="00D46C5F"/>
    <w:rsid w:val="00D46F19"/>
    <w:rsid w:val="00D473D6"/>
    <w:rsid w:val="00D5163F"/>
    <w:rsid w:val="00D51E79"/>
    <w:rsid w:val="00D5238C"/>
    <w:rsid w:val="00D53BE7"/>
    <w:rsid w:val="00D53D40"/>
    <w:rsid w:val="00D549FF"/>
    <w:rsid w:val="00D55E6D"/>
    <w:rsid w:val="00D55FC9"/>
    <w:rsid w:val="00D60476"/>
    <w:rsid w:val="00D6174D"/>
    <w:rsid w:val="00D61D1D"/>
    <w:rsid w:val="00D61D46"/>
    <w:rsid w:val="00D62DE0"/>
    <w:rsid w:val="00D63476"/>
    <w:rsid w:val="00D637E7"/>
    <w:rsid w:val="00D645AB"/>
    <w:rsid w:val="00D64687"/>
    <w:rsid w:val="00D668BD"/>
    <w:rsid w:val="00D67EA1"/>
    <w:rsid w:val="00D70663"/>
    <w:rsid w:val="00D711C6"/>
    <w:rsid w:val="00D717AE"/>
    <w:rsid w:val="00D71D5C"/>
    <w:rsid w:val="00D729C7"/>
    <w:rsid w:val="00D72F06"/>
    <w:rsid w:val="00D749DD"/>
    <w:rsid w:val="00D758BC"/>
    <w:rsid w:val="00D75E7D"/>
    <w:rsid w:val="00D76E4A"/>
    <w:rsid w:val="00D77D01"/>
    <w:rsid w:val="00D873EF"/>
    <w:rsid w:val="00D87721"/>
    <w:rsid w:val="00D90991"/>
    <w:rsid w:val="00D915F2"/>
    <w:rsid w:val="00D91DD9"/>
    <w:rsid w:val="00D93E51"/>
    <w:rsid w:val="00D9457F"/>
    <w:rsid w:val="00D94849"/>
    <w:rsid w:val="00D9494A"/>
    <w:rsid w:val="00D94C5D"/>
    <w:rsid w:val="00D95EC6"/>
    <w:rsid w:val="00D97B79"/>
    <w:rsid w:val="00DA3936"/>
    <w:rsid w:val="00DA3E2F"/>
    <w:rsid w:val="00DA4239"/>
    <w:rsid w:val="00DA439C"/>
    <w:rsid w:val="00DA4BAE"/>
    <w:rsid w:val="00DA51BD"/>
    <w:rsid w:val="00DA55A7"/>
    <w:rsid w:val="00DA5CD1"/>
    <w:rsid w:val="00DB0371"/>
    <w:rsid w:val="00DB038E"/>
    <w:rsid w:val="00DB0889"/>
    <w:rsid w:val="00DB0F81"/>
    <w:rsid w:val="00DB1983"/>
    <w:rsid w:val="00DB29FE"/>
    <w:rsid w:val="00DB2B6F"/>
    <w:rsid w:val="00DC03D8"/>
    <w:rsid w:val="00DC16EF"/>
    <w:rsid w:val="00DC2F84"/>
    <w:rsid w:val="00DC30C2"/>
    <w:rsid w:val="00DC32DB"/>
    <w:rsid w:val="00DC414D"/>
    <w:rsid w:val="00DC4B75"/>
    <w:rsid w:val="00DC4DC4"/>
    <w:rsid w:val="00DC5737"/>
    <w:rsid w:val="00DC5D2D"/>
    <w:rsid w:val="00DC61E6"/>
    <w:rsid w:val="00DC7AE6"/>
    <w:rsid w:val="00DC7B2E"/>
    <w:rsid w:val="00DD071F"/>
    <w:rsid w:val="00DD1287"/>
    <w:rsid w:val="00DD1700"/>
    <w:rsid w:val="00DD1B14"/>
    <w:rsid w:val="00DD2877"/>
    <w:rsid w:val="00DE0957"/>
    <w:rsid w:val="00DE15B9"/>
    <w:rsid w:val="00DE19A4"/>
    <w:rsid w:val="00DE521D"/>
    <w:rsid w:val="00DE55A9"/>
    <w:rsid w:val="00DE5B08"/>
    <w:rsid w:val="00DE5B0B"/>
    <w:rsid w:val="00DF0749"/>
    <w:rsid w:val="00DF20D6"/>
    <w:rsid w:val="00DF312C"/>
    <w:rsid w:val="00DF5FB7"/>
    <w:rsid w:val="00DF65F4"/>
    <w:rsid w:val="00E01CA5"/>
    <w:rsid w:val="00E0380D"/>
    <w:rsid w:val="00E03CCA"/>
    <w:rsid w:val="00E053B5"/>
    <w:rsid w:val="00E05DED"/>
    <w:rsid w:val="00E06450"/>
    <w:rsid w:val="00E06527"/>
    <w:rsid w:val="00E0680C"/>
    <w:rsid w:val="00E06D5E"/>
    <w:rsid w:val="00E072E1"/>
    <w:rsid w:val="00E07917"/>
    <w:rsid w:val="00E11CD5"/>
    <w:rsid w:val="00E135A3"/>
    <w:rsid w:val="00E1365E"/>
    <w:rsid w:val="00E14576"/>
    <w:rsid w:val="00E14B67"/>
    <w:rsid w:val="00E14BF2"/>
    <w:rsid w:val="00E14FEC"/>
    <w:rsid w:val="00E1577B"/>
    <w:rsid w:val="00E15DD3"/>
    <w:rsid w:val="00E21BDF"/>
    <w:rsid w:val="00E21FDD"/>
    <w:rsid w:val="00E2212A"/>
    <w:rsid w:val="00E22724"/>
    <w:rsid w:val="00E22C6E"/>
    <w:rsid w:val="00E238A9"/>
    <w:rsid w:val="00E240B3"/>
    <w:rsid w:val="00E24AC8"/>
    <w:rsid w:val="00E24DAE"/>
    <w:rsid w:val="00E32763"/>
    <w:rsid w:val="00E35DD2"/>
    <w:rsid w:val="00E362C0"/>
    <w:rsid w:val="00E363AB"/>
    <w:rsid w:val="00E36541"/>
    <w:rsid w:val="00E37386"/>
    <w:rsid w:val="00E37685"/>
    <w:rsid w:val="00E40AF3"/>
    <w:rsid w:val="00E41584"/>
    <w:rsid w:val="00E41C68"/>
    <w:rsid w:val="00E42352"/>
    <w:rsid w:val="00E42A00"/>
    <w:rsid w:val="00E43888"/>
    <w:rsid w:val="00E45295"/>
    <w:rsid w:val="00E45B67"/>
    <w:rsid w:val="00E45E81"/>
    <w:rsid w:val="00E463EF"/>
    <w:rsid w:val="00E46B1A"/>
    <w:rsid w:val="00E47FE7"/>
    <w:rsid w:val="00E50A38"/>
    <w:rsid w:val="00E50EEB"/>
    <w:rsid w:val="00E518C1"/>
    <w:rsid w:val="00E51B10"/>
    <w:rsid w:val="00E528A9"/>
    <w:rsid w:val="00E53FDC"/>
    <w:rsid w:val="00E54CB9"/>
    <w:rsid w:val="00E55234"/>
    <w:rsid w:val="00E55500"/>
    <w:rsid w:val="00E5570F"/>
    <w:rsid w:val="00E570FD"/>
    <w:rsid w:val="00E57BDF"/>
    <w:rsid w:val="00E57D45"/>
    <w:rsid w:val="00E57F17"/>
    <w:rsid w:val="00E61B57"/>
    <w:rsid w:val="00E61B82"/>
    <w:rsid w:val="00E61E22"/>
    <w:rsid w:val="00E620BA"/>
    <w:rsid w:val="00E633FF"/>
    <w:rsid w:val="00E65B27"/>
    <w:rsid w:val="00E671F1"/>
    <w:rsid w:val="00E67697"/>
    <w:rsid w:val="00E67F34"/>
    <w:rsid w:val="00E71CCB"/>
    <w:rsid w:val="00E72F7B"/>
    <w:rsid w:val="00E74580"/>
    <w:rsid w:val="00E76BC3"/>
    <w:rsid w:val="00E76FA6"/>
    <w:rsid w:val="00E779D0"/>
    <w:rsid w:val="00E8067D"/>
    <w:rsid w:val="00E810C7"/>
    <w:rsid w:val="00E820FD"/>
    <w:rsid w:val="00E82BCA"/>
    <w:rsid w:val="00E83B7E"/>
    <w:rsid w:val="00E842BC"/>
    <w:rsid w:val="00E844F3"/>
    <w:rsid w:val="00E857ED"/>
    <w:rsid w:val="00E85A86"/>
    <w:rsid w:val="00E86AC4"/>
    <w:rsid w:val="00E87A28"/>
    <w:rsid w:val="00E91309"/>
    <w:rsid w:val="00E91C6C"/>
    <w:rsid w:val="00E92901"/>
    <w:rsid w:val="00E9316F"/>
    <w:rsid w:val="00E94878"/>
    <w:rsid w:val="00E959CF"/>
    <w:rsid w:val="00E95F4F"/>
    <w:rsid w:val="00E97625"/>
    <w:rsid w:val="00EA0EA1"/>
    <w:rsid w:val="00EA0EC5"/>
    <w:rsid w:val="00EA1EEE"/>
    <w:rsid w:val="00EA33A0"/>
    <w:rsid w:val="00EA37D9"/>
    <w:rsid w:val="00EA4CB7"/>
    <w:rsid w:val="00EA4FC0"/>
    <w:rsid w:val="00EA6373"/>
    <w:rsid w:val="00EA6DB3"/>
    <w:rsid w:val="00EB1701"/>
    <w:rsid w:val="00EB2372"/>
    <w:rsid w:val="00EB3238"/>
    <w:rsid w:val="00EB456C"/>
    <w:rsid w:val="00EB49A2"/>
    <w:rsid w:val="00EB69A3"/>
    <w:rsid w:val="00EC0F44"/>
    <w:rsid w:val="00EC29EB"/>
    <w:rsid w:val="00EC2E1C"/>
    <w:rsid w:val="00EC2F15"/>
    <w:rsid w:val="00EC45F0"/>
    <w:rsid w:val="00EC474E"/>
    <w:rsid w:val="00EC5154"/>
    <w:rsid w:val="00EC551D"/>
    <w:rsid w:val="00EC5A0F"/>
    <w:rsid w:val="00EC5D6F"/>
    <w:rsid w:val="00EC65F7"/>
    <w:rsid w:val="00EC6C2D"/>
    <w:rsid w:val="00EC7044"/>
    <w:rsid w:val="00ED190C"/>
    <w:rsid w:val="00ED2813"/>
    <w:rsid w:val="00ED3184"/>
    <w:rsid w:val="00ED34E7"/>
    <w:rsid w:val="00ED35F8"/>
    <w:rsid w:val="00ED3ADF"/>
    <w:rsid w:val="00ED3EC9"/>
    <w:rsid w:val="00ED4254"/>
    <w:rsid w:val="00ED6CC4"/>
    <w:rsid w:val="00ED6F10"/>
    <w:rsid w:val="00ED7A01"/>
    <w:rsid w:val="00ED7E85"/>
    <w:rsid w:val="00EE0E39"/>
    <w:rsid w:val="00EE104A"/>
    <w:rsid w:val="00EE1AA4"/>
    <w:rsid w:val="00EE3DC4"/>
    <w:rsid w:val="00EE4934"/>
    <w:rsid w:val="00EE5A26"/>
    <w:rsid w:val="00EF02ED"/>
    <w:rsid w:val="00EF21FB"/>
    <w:rsid w:val="00EF36CC"/>
    <w:rsid w:val="00EF37BB"/>
    <w:rsid w:val="00EF3E83"/>
    <w:rsid w:val="00EF4DD3"/>
    <w:rsid w:val="00EF616C"/>
    <w:rsid w:val="00EF68F1"/>
    <w:rsid w:val="00EF6C30"/>
    <w:rsid w:val="00EF6E62"/>
    <w:rsid w:val="00EF6F27"/>
    <w:rsid w:val="00F0029A"/>
    <w:rsid w:val="00F032EB"/>
    <w:rsid w:val="00F044FE"/>
    <w:rsid w:val="00F04663"/>
    <w:rsid w:val="00F0620D"/>
    <w:rsid w:val="00F07D82"/>
    <w:rsid w:val="00F10A76"/>
    <w:rsid w:val="00F11F43"/>
    <w:rsid w:val="00F12ECB"/>
    <w:rsid w:val="00F13CE2"/>
    <w:rsid w:val="00F13E86"/>
    <w:rsid w:val="00F1616E"/>
    <w:rsid w:val="00F169F9"/>
    <w:rsid w:val="00F17A26"/>
    <w:rsid w:val="00F20329"/>
    <w:rsid w:val="00F20C46"/>
    <w:rsid w:val="00F20FD0"/>
    <w:rsid w:val="00F2218C"/>
    <w:rsid w:val="00F234DA"/>
    <w:rsid w:val="00F23F59"/>
    <w:rsid w:val="00F24383"/>
    <w:rsid w:val="00F26578"/>
    <w:rsid w:val="00F2766F"/>
    <w:rsid w:val="00F30224"/>
    <w:rsid w:val="00F3064C"/>
    <w:rsid w:val="00F31464"/>
    <w:rsid w:val="00F3176A"/>
    <w:rsid w:val="00F320BB"/>
    <w:rsid w:val="00F3288C"/>
    <w:rsid w:val="00F3396C"/>
    <w:rsid w:val="00F35EBD"/>
    <w:rsid w:val="00F36DBA"/>
    <w:rsid w:val="00F37DDD"/>
    <w:rsid w:val="00F4039F"/>
    <w:rsid w:val="00F44ABA"/>
    <w:rsid w:val="00F458EF"/>
    <w:rsid w:val="00F45EB6"/>
    <w:rsid w:val="00F46FF9"/>
    <w:rsid w:val="00F4779C"/>
    <w:rsid w:val="00F5012A"/>
    <w:rsid w:val="00F5145C"/>
    <w:rsid w:val="00F51D58"/>
    <w:rsid w:val="00F522EC"/>
    <w:rsid w:val="00F52EA3"/>
    <w:rsid w:val="00F52F3D"/>
    <w:rsid w:val="00F5326A"/>
    <w:rsid w:val="00F56B12"/>
    <w:rsid w:val="00F5756C"/>
    <w:rsid w:val="00F57625"/>
    <w:rsid w:val="00F57AE7"/>
    <w:rsid w:val="00F6146C"/>
    <w:rsid w:val="00F625D8"/>
    <w:rsid w:val="00F62BF6"/>
    <w:rsid w:val="00F633A6"/>
    <w:rsid w:val="00F64CEF"/>
    <w:rsid w:val="00F6546F"/>
    <w:rsid w:val="00F657CC"/>
    <w:rsid w:val="00F6595E"/>
    <w:rsid w:val="00F676B6"/>
    <w:rsid w:val="00F67B7E"/>
    <w:rsid w:val="00F71508"/>
    <w:rsid w:val="00F71BA6"/>
    <w:rsid w:val="00F7337C"/>
    <w:rsid w:val="00F733B7"/>
    <w:rsid w:val="00F7349E"/>
    <w:rsid w:val="00F737C6"/>
    <w:rsid w:val="00F742F1"/>
    <w:rsid w:val="00F77723"/>
    <w:rsid w:val="00F828A0"/>
    <w:rsid w:val="00F8345F"/>
    <w:rsid w:val="00F8396C"/>
    <w:rsid w:val="00F83FED"/>
    <w:rsid w:val="00F84E79"/>
    <w:rsid w:val="00F85C4C"/>
    <w:rsid w:val="00F8639B"/>
    <w:rsid w:val="00F86D0A"/>
    <w:rsid w:val="00F8772C"/>
    <w:rsid w:val="00F87780"/>
    <w:rsid w:val="00F9131C"/>
    <w:rsid w:val="00F91EA7"/>
    <w:rsid w:val="00F92469"/>
    <w:rsid w:val="00F92C4B"/>
    <w:rsid w:val="00F93572"/>
    <w:rsid w:val="00F95C95"/>
    <w:rsid w:val="00F973E2"/>
    <w:rsid w:val="00FA089F"/>
    <w:rsid w:val="00FA18CB"/>
    <w:rsid w:val="00FA2A3E"/>
    <w:rsid w:val="00FA2E75"/>
    <w:rsid w:val="00FA37AB"/>
    <w:rsid w:val="00FA7277"/>
    <w:rsid w:val="00FB0AF7"/>
    <w:rsid w:val="00FB1181"/>
    <w:rsid w:val="00FB1E1E"/>
    <w:rsid w:val="00FB1ECD"/>
    <w:rsid w:val="00FB3B35"/>
    <w:rsid w:val="00FB4588"/>
    <w:rsid w:val="00FB4F83"/>
    <w:rsid w:val="00FB5E26"/>
    <w:rsid w:val="00FB6954"/>
    <w:rsid w:val="00FB69C4"/>
    <w:rsid w:val="00FC0C81"/>
    <w:rsid w:val="00FC2498"/>
    <w:rsid w:val="00FC3289"/>
    <w:rsid w:val="00FC35F3"/>
    <w:rsid w:val="00FC5951"/>
    <w:rsid w:val="00FC7039"/>
    <w:rsid w:val="00FC77EE"/>
    <w:rsid w:val="00FC7DFE"/>
    <w:rsid w:val="00FD03E0"/>
    <w:rsid w:val="00FD06B5"/>
    <w:rsid w:val="00FD16F9"/>
    <w:rsid w:val="00FD1883"/>
    <w:rsid w:val="00FD1DD4"/>
    <w:rsid w:val="00FD2071"/>
    <w:rsid w:val="00FD2C44"/>
    <w:rsid w:val="00FD2CA5"/>
    <w:rsid w:val="00FD6A95"/>
    <w:rsid w:val="00FD6FD6"/>
    <w:rsid w:val="00FD7B67"/>
    <w:rsid w:val="00FE1641"/>
    <w:rsid w:val="00FE1836"/>
    <w:rsid w:val="00FE1F14"/>
    <w:rsid w:val="00FE265E"/>
    <w:rsid w:val="00FF010F"/>
    <w:rsid w:val="00FF087A"/>
    <w:rsid w:val="00FF0D27"/>
    <w:rsid w:val="00FF4F93"/>
    <w:rsid w:val="00FF514D"/>
    <w:rsid w:val="00FF527D"/>
    <w:rsid w:val="00FF5A6D"/>
    <w:rsid w:val="00FF67D4"/>
    <w:rsid w:val="00F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Lenovo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李佳圣</dc:creator>
  <cp:lastModifiedBy>何家婧</cp:lastModifiedBy>
  <cp:revision>2</cp:revision>
  <dcterms:created xsi:type="dcterms:W3CDTF">2020-04-28T02:38:00Z</dcterms:created>
  <dcterms:modified xsi:type="dcterms:W3CDTF">2020-04-29T07:14:00Z</dcterms:modified>
</cp:coreProperties>
</file>