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9ED" w:rsidRPr="00F852C0" w:rsidRDefault="009017FF" w:rsidP="00B149ED">
      <w:pPr>
        <w:rPr>
          <w:rFonts w:ascii="黑体" w:eastAsia="黑体" w:hAnsi="黑体"/>
          <w:spacing w:val="6"/>
          <w:sz w:val="32"/>
          <w:szCs w:val="32"/>
          <w:rPrChange w:id="0" w:author="李佳圣" w:date="2019-01-07T16:48:00Z">
            <w:rPr>
              <w:rFonts w:ascii="仿宋_GB2312" w:eastAsia="仿宋_GB2312" w:hAnsi="仿宋"/>
              <w:spacing w:val="6"/>
              <w:sz w:val="32"/>
              <w:szCs w:val="32"/>
            </w:rPr>
          </w:rPrChange>
        </w:rPr>
      </w:pPr>
      <w:r w:rsidRPr="009017FF">
        <w:rPr>
          <w:rFonts w:ascii="黑体" w:eastAsia="黑体" w:hAnsi="黑体" w:hint="eastAsia"/>
          <w:spacing w:val="6"/>
          <w:sz w:val="32"/>
          <w:szCs w:val="32"/>
          <w:rPrChange w:id="1" w:author="李佳圣" w:date="2019-01-07T16:48:00Z">
            <w:rPr>
              <w:rFonts w:ascii="仿宋_GB2312" w:eastAsia="仿宋_GB2312" w:hAnsi="仿宋" w:hint="eastAsia"/>
              <w:spacing w:val="6"/>
              <w:sz w:val="32"/>
              <w:szCs w:val="32"/>
            </w:rPr>
          </w:rPrChange>
        </w:rPr>
        <w:t>附件</w:t>
      </w:r>
    </w:p>
    <w:p w:rsidR="00B149ED" w:rsidRDefault="00B149ED" w:rsidP="00B149ED">
      <w:pPr>
        <w:jc w:val="center"/>
        <w:rPr>
          <w:rFonts w:ascii="华文中宋" w:eastAsia="华文中宋" w:hAnsi="华文中宋"/>
          <w:sz w:val="36"/>
          <w:szCs w:val="36"/>
        </w:rPr>
      </w:pPr>
      <w:r w:rsidRPr="009D6085">
        <w:rPr>
          <w:rFonts w:ascii="华文中宋" w:eastAsia="华文中宋" w:hAnsi="华文中宋" w:hint="eastAsia"/>
          <w:sz w:val="36"/>
          <w:szCs w:val="36"/>
        </w:rPr>
        <w:t>2016-2018年度</w:t>
      </w:r>
    </w:p>
    <w:p w:rsidR="00B149ED" w:rsidRDefault="00B149ED" w:rsidP="00B149ED">
      <w:pPr>
        <w:jc w:val="center"/>
        <w:rPr>
          <w:rFonts w:ascii="华文中宋" w:eastAsia="华文中宋" w:hAnsi="华文中宋"/>
          <w:sz w:val="36"/>
          <w:szCs w:val="36"/>
        </w:rPr>
      </w:pPr>
      <w:r w:rsidRPr="009D6085">
        <w:rPr>
          <w:rFonts w:ascii="华文中宋" w:eastAsia="华文中宋" w:hAnsi="华文中宋" w:hint="eastAsia"/>
          <w:sz w:val="36"/>
          <w:szCs w:val="36"/>
        </w:rPr>
        <w:t>上海市绿化先进集体和先进个人名单</w:t>
      </w:r>
    </w:p>
    <w:p w:rsidR="00B149ED" w:rsidRPr="00AE4478" w:rsidRDefault="00B149ED" w:rsidP="00B149ED">
      <w:pPr>
        <w:jc w:val="center"/>
        <w:rPr>
          <w:rFonts w:ascii="华文中宋" w:eastAsia="华文中宋" w:hAnsi="华文中宋"/>
          <w:sz w:val="36"/>
          <w:szCs w:val="36"/>
        </w:rPr>
      </w:pPr>
    </w:p>
    <w:p w:rsidR="00B149ED" w:rsidRPr="00B149ED" w:rsidRDefault="00B149ED" w:rsidP="00B149ED">
      <w:pPr>
        <w:jc w:val="center"/>
        <w:rPr>
          <w:rFonts w:ascii="仿宋_GB2312" w:eastAsia="仿宋_GB2312"/>
          <w:b/>
          <w:sz w:val="36"/>
          <w:szCs w:val="36"/>
        </w:rPr>
      </w:pPr>
      <w:r w:rsidRPr="00B149ED">
        <w:rPr>
          <w:rFonts w:ascii="仿宋_GB2312" w:eastAsia="仿宋_GB2312" w:hint="eastAsia"/>
          <w:b/>
          <w:sz w:val="36"/>
          <w:szCs w:val="36"/>
        </w:rPr>
        <w:t>绿化先进集体（60个）</w:t>
      </w:r>
    </w:p>
    <w:p w:rsidR="00B149ED" w:rsidRPr="00CB5556" w:rsidRDefault="00B149ED" w:rsidP="00B149ED">
      <w:pPr>
        <w:rPr>
          <w:rFonts w:ascii="仿宋_GB2312" w:eastAsia="仿宋_GB2312"/>
          <w:b/>
          <w:sz w:val="30"/>
          <w:szCs w:val="30"/>
        </w:rPr>
      </w:pPr>
      <w:r w:rsidRPr="00CB5556">
        <w:rPr>
          <w:rFonts w:ascii="仿宋_GB2312" w:eastAsia="仿宋_GB2312" w:hint="eastAsia"/>
          <w:b/>
          <w:sz w:val="30"/>
          <w:szCs w:val="30"/>
        </w:rPr>
        <w:t>浦东新区</w:t>
      </w:r>
    </w:p>
    <w:p w:rsidR="00B149ED" w:rsidRPr="00CB5556" w:rsidRDefault="00B149ED" w:rsidP="00B149ED">
      <w:pPr>
        <w:rPr>
          <w:rFonts w:ascii="仿宋_GB2312" w:eastAsia="仿宋_GB2312"/>
          <w:sz w:val="30"/>
          <w:szCs w:val="30"/>
        </w:rPr>
      </w:pPr>
      <w:proofErr w:type="gramStart"/>
      <w:r w:rsidRPr="00CB5556">
        <w:rPr>
          <w:rFonts w:ascii="仿宋_GB2312" w:eastAsia="仿宋_GB2312" w:hint="eastAsia"/>
          <w:sz w:val="30"/>
          <w:szCs w:val="30"/>
        </w:rPr>
        <w:t>浦兴路</w:t>
      </w:r>
      <w:proofErr w:type="gramEnd"/>
      <w:r w:rsidRPr="00CB5556">
        <w:rPr>
          <w:rFonts w:ascii="仿宋_GB2312" w:eastAsia="仿宋_GB2312" w:hint="eastAsia"/>
          <w:sz w:val="30"/>
          <w:szCs w:val="30"/>
        </w:rPr>
        <w:t>街道办事处</w:t>
      </w:r>
    </w:p>
    <w:p w:rsidR="00B149ED" w:rsidRPr="00CB5556" w:rsidRDefault="00B149ED" w:rsidP="00B149ED">
      <w:pPr>
        <w:rPr>
          <w:rFonts w:ascii="仿宋_GB2312" w:eastAsia="仿宋_GB2312"/>
          <w:sz w:val="30"/>
          <w:szCs w:val="30"/>
        </w:rPr>
      </w:pPr>
      <w:r w:rsidRPr="00CB5556">
        <w:rPr>
          <w:rFonts w:ascii="仿宋_GB2312" w:eastAsia="仿宋_GB2312" w:hint="eastAsia"/>
          <w:sz w:val="30"/>
          <w:szCs w:val="30"/>
        </w:rPr>
        <w:t>上海浦东</w:t>
      </w:r>
      <w:del w:id="2" w:author="白琳" w:date="2019-01-25T09:58:00Z">
        <w:r w:rsidRPr="00CB5556" w:rsidDel="00CB0F94">
          <w:rPr>
            <w:rFonts w:ascii="仿宋_GB2312" w:eastAsia="仿宋_GB2312" w:hint="eastAsia"/>
            <w:sz w:val="30"/>
            <w:szCs w:val="30"/>
          </w:rPr>
          <w:delText>（</w:delText>
        </w:r>
      </w:del>
      <w:r w:rsidRPr="00CB5556">
        <w:rPr>
          <w:rFonts w:ascii="仿宋_GB2312" w:eastAsia="仿宋_GB2312" w:hint="eastAsia"/>
          <w:sz w:val="30"/>
          <w:szCs w:val="30"/>
        </w:rPr>
        <w:t>开发</w:t>
      </w:r>
      <w:ins w:id="3" w:author="白琳" w:date="2019-01-25T09:58:00Z">
        <w:r w:rsidR="00CB0F94">
          <w:rPr>
            <w:rFonts w:ascii="仿宋_GB2312" w:eastAsia="仿宋_GB2312" w:hint="eastAsia"/>
            <w:sz w:val="30"/>
            <w:szCs w:val="30"/>
          </w:rPr>
          <w:t>（</w:t>
        </w:r>
      </w:ins>
      <w:del w:id="4" w:author="白琳" w:date="2019-01-25T09:58:00Z">
        <w:r w:rsidRPr="00CB5556" w:rsidDel="00CB0F94">
          <w:rPr>
            <w:rFonts w:ascii="仿宋_GB2312" w:eastAsia="仿宋_GB2312" w:hint="eastAsia"/>
            <w:sz w:val="30"/>
            <w:szCs w:val="30"/>
          </w:rPr>
          <w:delText>）</w:delText>
        </w:r>
      </w:del>
      <w:r w:rsidRPr="00CB5556">
        <w:rPr>
          <w:rFonts w:ascii="仿宋_GB2312" w:eastAsia="仿宋_GB2312" w:hint="eastAsia"/>
          <w:sz w:val="30"/>
          <w:szCs w:val="30"/>
        </w:rPr>
        <w:t>集团</w:t>
      </w:r>
      <w:ins w:id="5" w:author="白琳" w:date="2019-01-25T09:58:00Z">
        <w:r w:rsidR="00CB0F94">
          <w:rPr>
            <w:rFonts w:ascii="仿宋_GB2312" w:eastAsia="仿宋_GB2312" w:hint="eastAsia"/>
            <w:sz w:val="30"/>
            <w:szCs w:val="30"/>
          </w:rPr>
          <w:t>）</w:t>
        </w:r>
      </w:ins>
      <w:r w:rsidRPr="00CB5556">
        <w:rPr>
          <w:rFonts w:ascii="仿宋_GB2312" w:eastAsia="仿宋_GB2312" w:hint="eastAsia"/>
          <w:sz w:val="30"/>
          <w:szCs w:val="30"/>
        </w:rPr>
        <w:t>有限公司</w:t>
      </w:r>
    </w:p>
    <w:p w:rsidR="00B149ED" w:rsidRPr="00CB5556" w:rsidRDefault="00B149ED" w:rsidP="00B149ED">
      <w:pPr>
        <w:rPr>
          <w:rFonts w:ascii="仿宋_GB2312" w:eastAsia="仿宋_GB2312"/>
          <w:sz w:val="30"/>
          <w:szCs w:val="30"/>
        </w:rPr>
      </w:pPr>
      <w:r w:rsidRPr="00CB5556">
        <w:rPr>
          <w:rFonts w:ascii="仿宋_GB2312" w:eastAsia="仿宋_GB2312" w:hint="eastAsia"/>
          <w:sz w:val="30"/>
          <w:szCs w:val="30"/>
        </w:rPr>
        <w:t>上海市园林设计研究总院有限公司</w:t>
      </w:r>
    </w:p>
    <w:p w:rsidR="00B149ED" w:rsidRPr="00CB5556" w:rsidRDefault="00B149ED" w:rsidP="00B149ED">
      <w:pPr>
        <w:rPr>
          <w:rFonts w:ascii="仿宋_GB2312" w:eastAsia="仿宋_GB2312"/>
          <w:sz w:val="30"/>
          <w:szCs w:val="30"/>
        </w:rPr>
      </w:pPr>
      <w:r w:rsidRPr="00CB5556">
        <w:rPr>
          <w:rFonts w:ascii="仿宋_GB2312" w:eastAsia="仿宋_GB2312" w:hint="eastAsia"/>
          <w:sz w:val="30"/>
          <w:szCs w:val="30"/>
        </w:rPr>
        <w:t>上海东外滩园林市政有限公司</w:t>
      </w:r>
    </w:p>
    <w:p w:rsidR="00B149ED" w:rsidRPr="00CB5556" w:rsidRDefault="00B149ED" w:rsidP="00B149ED">
      <w:pPr>
        <w:rPr>
          <w:rFonts w:ascii="仿宋_GB2312" w:eastAsia="仿宋_GB2312"/>
          <w:sz w:val="30"/>
          <w:szCs w:val="30"/>
        </w:rPr>
      </w:pPr>
      <w:r w:rsidRPr="00CB5556">
        <w:rPr>
          <w:rFonts w:ascii="仿宋_GB2312" w:eastAsia="仿宋_GB2312" w:hint="eastAsia"/>
          <w:sz w:val="30"/>
          <w:szCs w:val="30"/>
        </w:rPr>
        <w:t>上海浦东新区天佑市政有限公司</w:t>
      </w:r>
    </w:p>
    <w:p w:rsidR="00B149ED" w:rsidRPr="00CB5556" w:rsidRDefault="00B149ED" w:rsidP="00B149ED">
      <w:pPr>
        <w:rPr>
          <w:rFonts w:ascii="仿宋_GB2312" w:eastAsia="仿宋_GB2312"/>
          <w:sz w:val="30"/>
          <w:szCs w:val="30"/>
        </w:rPr>
      </w:pPr>
      <w:r w:rsidRPr="00CB5556">
        <w:rPr>
          <w:rFonts w:ascii="仿宋_GB2312" w:eastAsia="仿宋_GB2312" w:hint="eastAsia"/>
          <w:sz w:val="30"/>
          <w:szCs w:val="30"/>
        </w:rPr>
        <w:t>浦东新区公路管理署</w:t>
      </w:r>
    </w:p>
    <w:p w:rsidR="00B149ED" w:rsidRDefault="00B149ED" w:rsidP="00B149ED">
      <w:pPr>
        <w:rPr>
          <w:rFonts w:ascii="仿宋_GB2312" w:eastAsia="仿宋_GB2312"/>
          <w:b/>
          <w:sz w:val="30"/>
          <w:szCs w:val="30"/>
        </w:rPr>
      </w:pPr>
      <w:r w:rsidRPr="00CB5556">
        <w:rPr>
          <w:rFonts w:ascii="仿宋_GB2312" w:eastAsia="仿宋_GB2312" w:hint="eastAsia"/>
          <w:b/>
          <w:sz w:val="30"/>
          <w:szCs w:val="30"/>
        </w:rPr>
        <w:t>黄浦区</w:t>
      </w:r>
    </w:p>
    <w:p w:rsidR="00B149ED" w:rsidRPr="00CB5556" w:rsidRDefault="00B149ED" w:rsidP="00B149ED">
      <w:pPr>
        <w:rPr>
          <w:rFonts w:ascii="仿宋_GB2312" w:eastAsia="仿宋_GB2312"/>
          <w:sz w:val="30"/>
          <w:szCs w:val="30"/>
        </w:rPr>
      </w:pPr>
      <w:r w:rsidRPr="00CB5556">
        <w:rPr>
          <w:rFonts w:ascii="仿宋_GB2312" w:eastAsia="仿宋_GB2312" w:hint="eastAsia"/>
          <w:sz w:val="30"/>
          <w:szCs w:val="30"/>
        </w:rPr>
        <w:t>瑞金二路街道办事处社区管理办公室</w:t>
      </w:r>
    </w:p>
    <w:p w:rsidR="00B149ED" w:rsidRPr="00CB5556" w:rsidRDefault="00B149ED" w:rsidP="00B149ED">
      <w:pPr>
        <w:rPr>
          <w:rFonts w:ascii="仿宋_GB2312" w:eastAsia="仿宋_GB2312"/>
          <w:sz w:val="30"/>
          <w:szCs w:val="30"/>
        </w:rPr>
      </w:pPr>
      <w:r w:rsidRPr="00CB5556">
        <w:rPr>
          <w:rFonts w:ascii="仿宋_GB2312" w:eastAsia="仿宋_GB2312" w:hint="eastAsia"/>
          <w:sz w:val="30"/>
          <w:szCs w:val="30"/>
        </w:rPr>
        <w:t>上海科植绿化有限公司人民广场绿化养护组</w:t>
      </w:r>
    </w:p>
    <w:p w:rsidR="00B149ED" w:rsidRDefault="00B149ED" w:rsidP="00B149ED">
      <w:pPr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静安区</w:t>
      </w:r>
    </w:p>
    <w:p w:rsidR="00B149ED" w:rsidRPr="00CB5556" w:rsidRDefault="00B149ED" w:rsidP="00B149ED">
      <w:pPr>
        <w:rPr>
          <w:rFonts w:ascii="仿宋_GB2312" w:eastAsia="仿宋_GB2312"/>
          <w:sz w:val="30"/>
          <w:szCs w:val="30"/>
        </w:rPr>
      </w:pPr>
      <w:r w:rsidRPr="00CB5556">
        <w:rPr>
          <w:rFonts w:ascii="仿宋_GB2312" w:eastAsia="仿宋_GB2312" w:hint="eastAsia"/>
          <w:sz w:val="30"/>
          <w:szCs w:val="30"/>
        </w:rPr>
        <w:t>中国铁路上海局集团有限公司</w:t>
      </w:r>
    </w:p>
    <w:p w:rsidR="00B149ED" w:rsidRPr="00CB5556" w:rsidRDefault="00B149ED" w:rsidP="00B149ED">
      <w:pPr>
        <w:rPr>
          <w:rFonts w:ascii="仿宋_GB2312" w:eastAsia="仿宋_GB2312"/>
          <w:sz w:val="30"/>
          <w:szCs w:val="30"/>
        </w:rPr>
      </w:pPr>
      <w:r w:rsidRPr="00CB5556">
        <w:rPr>
          <w:rFonts w:ascii="仿宋_GB2312" w:eastAsia="仿宋_GB2312" w:hint="eastAsia"/>
          <w:sz w:val="30"/>
          <w:szCs w:val="30"/>
        </w:rPr>
        <w:t>上海市民政第三精神卫生中心</w:t>
      </w:r>
    </w:p>
    <w:p w:rsidR="00B149ED" w:rsidRPr="00CB5556" w:rsidRDefault="00B149ED" w:rsidP="00B149ED">
      <w:pPr>
        <w:rPr>
          <w:rFonts w:ascii="仿宋_GB2312" w:eastAsia="仿宋_GB2312"/>
          <w:sz w:val="30"/>
          <w:szCs w:val="30"/>
        </w:rPr>
      </w:pPr>
      <w:r w:rsidRPr="00CB5556">
        <w:rPr>
          <w:rFonts w:ascii="仿宋_GB2312" w:eastAsia="仿宋_GB2312" w:hint="eastAsia"/>
          <w:sz w:val="30"/>
          <w:szCs w:val="30"/>
        </w:rPr>
        <w:t>静安区河道水政管理所</w:t>
      </w:r>
    </w:p>
    <w:p w:rsidR="00B149ED" w:rsidRPr="00642DCB" w:rsidRDefault="00B149ED" w:rsidP="00B149ED">
      <w:pPr>
        <w:rPr>
          <w:rFonts w:ascii="仿宋_GB2312" w:eastAsia="仿宋_GB2312"/>
          <w:sz w:val="30"/>
          <w:szCs w:val="30"/>
        </w:rPr>
      </w:pPr>
      <w:r w:rsidRPr="00CB5556">
        <w:rPr>
          <w:rFonts w:ascii="仿宋_GB2312" w:eastAsia="仿宋_GB2312" w:hint="eastAsia"/>
          <w:sz w:val="30"/>
          <w:szCs w:val="30"/>
        </w:rPr>
        <w:t>静安嘉里中心</w:t>
      </w:r>
    </w:p>
    <w:p w:rsidR="00B149ED" w:rsidRPr="00CB5556" w:rsidRDefault="00B149ED" w:rsidP="00B149ED">
      <w:pPr>
        <w:rPr>
          <w:rFonts w:ascii="仿宋_GB2312" w:eastAsia="仿宋_GB2312"/>
          <w:b/>
          <w:sz w:val="30"/>
          <w:szCs w:val="30"/>
        </w:rPr>
      </w:pPr>
      <w:r w:rsidRPr="00CB5556">
        <w:rPr>
          <w:rFonts w:ascii="仿宋_GB2312" w:eastAsia="仿宋_GB2312" w:hint="eastAsia"/>
          <w:b/>
          <w:sz w:val="30"/>
          <w:szCs w:val="30"/>
        </w:rPr>
        <w:t>徐汇区</w:t>
      </w:r>
    </w:p>
    <w:p w:rsidR="00B149ED" w:rsidRPr="00CB5556" w:rsidRDefault="00B149ED" w:rsidP="00B149ED">
      <w:pPr>
        <w:rPr>
          <w:rFonts w:ascii="仿宋_GB2312" w:eastAsia="仿宋_GB2312"/>
          <w:sz w:val="30"/>
          <w:szCs w:val="30"/>
        </w:rPr>
      </w:pPr>
      <w:r w:rsidRPr="00CB5556">
        <w:rPr>
          <w:rFonts w:ascii="仿宋_GB2312" w:eastAsia="仿宋_GB2312" w:hint="eastAsia"/>
          <w:sz w:val="30"/>
          <w:szCs w:val="30"/>
        </w:rPr>
        <w:t>徐汇区教育局校舍基建管理站</w:t>
      </w:r>
    </w:p>
    <w:p w:rsidR="00B149ED" w:rsidRPr="00AE4478" w:rsidRDefault="00B149ED" w:rsidP="00B149ED">
      <w:pPr>
        <w:rPr>
          <w:rFonts w:ascii="仿宋_GB2312" w:eastAsia="仿宋_GB2312"/>
          <w:sz w:val="30"/>
          <w:szCs w:val="30"/>
        </w:rPr>
      </w:pPr>
      <w:r w:rsidRPr="00CB5556">
        <w:rPr>
          <w:rFonts w:ascii="仿宋_GB2312" w:eastAsia="仿宋_GB2312" w:hint="eastAsia"/>
          <w:sz w:val="30"/>
          <w:szCs w:val="30"/>
        </w:rPr>
        <w:lastRenderedPageBreak/>
        <w:t>上海徐汇园林发展有限公司</w:t>
      </w:r>
    </w:p>
    <w:p w:rsidR="00B149ED" w:rsidRDefault="00B149ED" w:rsidP="00B149ED">
      <w:pPr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长宁区</w:t>
      </w:r>
    </w:p>
    <w:p w:rsidR="00B149ED" w:rsidRPr="00830907" w:rsidRDefault="00B149ED" w:rsidP="00B149ED">
      <w:pPr>
        <w:rPr>
          <w:rFonts w:ascii="仿宋_GB2312" w:eastAsia="仿宋_GB2312"/>
          <w:sz w:val="30"/>
          <w:szCs w:val="30"/>
        </w:rPr>
      </w:pPr>
      <w:r w:rsidRPr="00830907">
        <w:rPr>
          <w:rFonts w:ascii="仿宋_GB2312" w:eastAsia="仿宋_GB2312" w:hint="eastAsia"/>
          <w:sz w:val="30"/>
          <w:szCs w:val="30"/>
        </w:rPr>
        <w:t>上海虹桥迎宾馆</w:t>
      </w:r>
    </w:p>
    <w:p w:rsidR="00B149ED" w:rsidRPr="00830907" w:rsidRDefault="00B149ED" w:rsidP="00B149ED">
      <w:pPr>
        <w:rPr>
          <w:rFonts w:ascii="仿宋_GB2312" w:eastAsia="仿宋_GB2312"/>
          <w:sz w:val="30"/>
          <w:szCs w:val="30"/>
        </w:rPr>
      </w:pPr>
      <w:r w:rsidRPr="00830907">
        <w:rPr>
          <w:rFonts w:ascii="仿宋_GB2312" w:eastAsia="仿宋_GB2312" w:hint="eastAsia"/>
          <w:sz w:val="30"/>
          <w:szCs w:val="30"/>
        </w:rPr>
        <w:t>程家桥街道社区管理办</w:t>
      </w:r>
    </w:p>
    <w:p w:rsidR="00B149ED" w:rsidRPr="00830907" w:rsidRDefault="00B149ED" w:rsidP="00B149ED">
      <w:pPr>
        <w:rPr>
          <w:rFonts w:ascii="仿宋_GB2312" w:eastAsia="仿宋_GB2312"/>
          <w:sz w:val="30"/>
          <w:szCs w:val="30"/>
        </w:rPr>
      </w:pPr>
      <w:r w:rsidRPr="00830907">
        <w:rPr>
          <w:rFonts w:ascii="仿宋_GB2312" w:eastAsia="仿宋_GB2312" w:hint="eastAsia"/>
          <w:sz w:val="30"/>
          <w:szCs w:val="30"/>
        </w:rPr>
        <w:t>长宁区教育局基建管理站</w:t>
      </w:r>
    </w:p>
    <w:p w:rsidR="00B149ED" w:rsidRDefault="00B149ED" w:rsidP="00B149ED">
      <w:pPr>
        <w:rPr>
          <w:rFonts w:ascii="仿宋_GB2312" w:eastAsia="仿宋_GB2312"/>
          <w:sz w:val="30"/>
          <w:szCs w:val="30"/>
        </w:rPr>
      </w:pPr>
      <w:r w:rsidRPr="00830907">
        <w:rPr>
          <w:rFonts w:ascii="仿宋_GB2312" w:eastAsia="仿宋_GB2312" w:hint="eastAsia"/>
          <w:sz w:val="30"/>
          <w:szCs w:val="30"/>
        </w:rPr>
        <w:t>长宁区绿化管理事务中心</w:t>
      </w:r>
    </w:p>
    <w:p w:rsidR="00B149ED" w:rsidRPr="00830907" w:rsidRDefault="00B149ED" w:rsidP="00B149ED">
      <w:pPr>
        <w:rPr>
          <w:rFonts w:ascii="仿宋_GB2312" w:eastAsia="仿宋_GB2312"/>
          <w:b/>
          <w:sz w:val="30"/>
          <w:szCs w:val="30"/>
        </w:rPr>
      </w:pPr>
      <w:r w:rsidRPr="00830907">
        <w:rPr>
          <w:rFonts w:ascii="仿宋_GB2312" w:eastAsia="仿宋_GB2312" w:hint="eastAsia"/>
          <w:b/>
          <w:sz w:val="30"/>
          <w:szCs w:val="30"/>
        </w:rPr>
        <w:t>普陀区</w:t>
      </w:r>
    </w:p>
    <w:p w:rsidR="00B149ED" w:rsidRPr="00830907" w:rsidRDefault="00B149ED" w:rsidP="00B149ED">
      <w:pPr>
        <w:rPr>
          <w:rFonts w:ascii="仿宋_GB2312" w:eastAsia="仿宋_GB2312"/>
          <w:sz w:val="30"/>
          <w:szCs w:val="30"/>
        </w:rPr>
      </w:pPr>
      <w:r w:rsidRPr="00830907">
        <w:rPr>
          <w:rFonts w:ascii="仿宋_GB2312" w:eastAsia="仿宋_GB2312" w:hint="eastAsia"/>
          <w:sz w:val="30"/>
          <w:szCs w:val="30"/>
        </w:rPr>
        <w:t>普陀区绿化和市容管理局</w:t>
      </w:r>
    </w:p>
    <w:p w:rsidR="00B149ED" w:rsidRPr="00830907" w:rsidRDefault="00B149ED" w:rsidP="00B149ED">
      <w:pPr>
        <w:rPr>
          <w:rFonts w:ascii="仿宋_GB2312" w:eastAsia="仿宋_GB2312"/>
          <w:sz w:val="30"/>
          <w:szCs w:val="30"/>
        </w:rPr>
      </w:pPr>
      <w:r w:rsidRPr="00830907">
        <w:rPr>
          <w:rFonts w:ascii="仿宋_GB2312" w:eastAsia="仿宋_GB2312" w:hint="eastAsia"/>
          <w:sz w:val="30"/>
          <w:szCs w:val="30"/>
        </w:rPr>
        <w:t>上海市梅陇中学</w:t>
      </w:r>
    </w:p>
    <w:p w:rsidR="00B149ED" w:rsidRPr="00830907" w:rsidRDefault="00B149ED" w:rsidP="00B149ED">
      <w:pPr>
        <w:rPr>
          <w:rFonts w:ascii="仿宋_GB2312" w:eastAsia="仿宋_GB2312"/>
          <w:sz w:val="30"/>
          <w:szCs w:val="30"/>
        </w:rPr>
      </w:pPr>
      <w:r w:rsidRPr="00830907">
        <w:rPr>
          <w:rFonts w:ascii="仿宋_GB2312" w:eastAsia="仿宋_GB2312" w:hint="eastAsia"/>
          <w:sz w:val="30"/>
          <w:szCs w:val="30"/>
        </w:rPr>
        <w:t>上海桃</w:t>
      </w:r>
      <w:proofErr w:type="gramStart"/>
      <w:r w:rsidRPr="00830907">
        <w:rPr>
          <w:rFonts w:ascii="仿宋_GB2312" w:eastAsia="仿宋_GB2312" w:hint="eastAsia"/>
          <w:sz w:val="30"/>
          <w:szCs w:val="30"/>
        </w:rPr>
        <w:t>浦智创城</w:t>
      </w:r>
      <w:proofErr w:type="gramEnd"/>
      <w:r w:rsidRPr="00830907">
        <w:rPr>
          <w:rFonts w:ascii="仿宋_GB2312" w:eastAsia="仿宋_GB2312" w:hint="eastAsia"/>
          <w:sz w:val="30"/>
          <w:szCs w:val="30"/>
        </w:rPr>
        <w:t>开发建设有限公司</w:t>
      </w:r>
    </w:p>
    <w:p w:rsidR="00B149ED" w:rsidRPr="00830907" w:rsidRDefault="00B149ED" w:rsidP="00B149ED">
      <w:pPr>
        <w:rPr>
          <w:rFonts w:ascii="仿宋_GB2312" w:eastAsia="仿宋_GB2312"/>
          <w:b/>
          <w:sz w:val="30"/>
          <w:szCs w:val="30"/>
        </w:rPr>
      </w:pPr>
      <w:r w:rsidRPr="00830907">
        <w:rPr>
          <w:rFonts w:ascii="仿宋_GB2312" w:eastAsia="仿宋_GB2312" w:hint="eastAsia"/>
          <w:b/>
          <w:sz w:val="30"/>
          <w:szCs w:val="30"/>
        </w:rPr>
        <w:t>虹口区</w:t>
      </w:r>
    </w:p>
    <w:p w:rsidR="00B149ED" w:rsidRPr="00830907" w:rsidRDefault="00B149ED" w:rsidP="00B149ED">
      <w:pPr>
        <w:rPr>
          <w:rFonts w:ascii="仿宋_GB2312" w:eastAsia="仿宋_GB2312"/>
          <w:sz w:val="30"/>
          <w:szCs w:val="30"/>
        </w:rPr>
      </w:pPr>
      <w:r w:rsidRPr="00830907">
        <w:rPr>
          <w:rFonts w:ascii="仿宋_GB2312" w:eastAsia="仿宋_GB2312" w:hint="eastAsia"/>
          <w:sz w:val="30"/>
          <w:szCs w:val="30"/>
        </w:rPr>
        <w:t>虹口区绿化管理事务中心</w:t>
      </w:r>
    </w:p>
    <w:p w:rsidR="00B149ED" w:rsidRDefault="00B149ED" w:rsidP="00B149ED">
      <w:pPr>
        <w:rPr>
          <w:rFonts w:ascii="仿宋_GB2312" w:eastAsia="仿宋_GB2312"/>
          <w:sz w:val="30"/>
          <w:szCs w:val="30"/>
        </w:rPr>
      </w:pPr>
      <w:r w:rsidRPr="00830907">
        <w:rPr>
          <w:rFonts w:ascii="仿宋_GB2312" w:eastAsia="仿宋_GB2312" w:hint="eastAsia"/>
          <w:sz w:val="30"/>
          <w:szCs w:val="30"/>
        </w:rPr>
        <w:t>虹口区教育事务服务中心</w:t>
      </w:r>
    </w:p>
    <w:p w:rsidR="00B149ED" w:rsidRPr="00830907" w:rsidRDefault="00B149ED" w:rsidP="00B149ED">
      <w:pPr>
        <w:rPr>
          <w:rFonts w:ascii="仿宋_GB2312" w:eastAsia="仿宋_GB2312"/>
          <w:b/>
          <w:sz w:val="30"/>
          <w:szCs w:val="30"/>
        </w:rPr>
      </w:pPr>
      <w:r w:rsidRPr="00830907">
        <w:rPr>
          <w:rFonts w:ascii="仿宋_GB2312" w:eastAsia="仿宋_GB2312" w:hint="eastAsia"/>
          <w:b/>
          <w:sz w:val="30"/>
          <w:szCs w:val="30"/>
        </w:rPr>
        <w:t>杨浦区</w:t>
      </w:r>
    </w:p>
    <w:p w:rsidR="00B149ED" w:rsidRPr="00830907" w:rsidRDefault="00B149ED" w:rsidP="00B149ED">
      <w:pPr>
        <w:rPr>
          <w:rFonts w:ascii="仿宋_GB2312" w:eastAsia="仿宋_GB2312"/>
          <w:sz w:val="30"/>
          <w:szCs w:val="30"/>
        </w:rPr>
      </w:pPr>
      <w:r w:rsidRPr="00830907">
        <w:rPr>
          <w:rFonts w:ascii="仿宋_GB2312" w:eastAsia="仿宋_GB2312" w:hint="eastAsia"/>
          <w:sz w:val="30"/>
          <w:szCs w:val="30"/>
        </w:rPr>
        <w:t>上海杨浦中央社区发展有限公司营运部</w:t>
      </w:r>
    </w:p>
    <w:p w:rsidR="00B149ED" w:rsidRDefault="00B149ED" w:rsidP="00B149ED">
      <w:pPr>
        <w:rPr>
          <w:rFonts w:ascii="仿宋_GB2312" w:eastAsia="仿宋_GB2312"/>
          <w:sz w:val="30"/>
          <w:szCs w:val="30"/>
        </w:rPr>
      </w:pPr>
      <w:r w:rsidRPr="00830907">
        <w:rPr>
          <w:rFonts w:ascii="仿宋_GB2312" w:eastAsia="仿宋_GB2312" w:hint="eastAsia"/>
          <w:sz w:val="30"/>
          <w:szCs w:val="30"/>
        </w:rPr>
        <w:t>四平街道绿化和市容管理事务中心</w:t>
      </w:r>
    </w:p>
    <w:p w:rsidR="00B149ED" w:rsidRDefault="00B149ED" w:rsidP="00B149ED">
      <w:pPr>
        <w:rPr>
          <w:rFonts w:ascii="仿宋_GB2312" w:eastAsia="仿宋_GB2312"/>
          <w:b/>
          <w:sz w:val="30"/>
          <w:szCs w:val="30"/>
        </w:rPr>
      </w:pPr>
      <w:r w:rsidRPr="00830907">
        <w:rPr>
          <w:rFonts w:ascii="仿宋_GB2312" w:eastAsia="仿宋_GB2312" w:hint="eastAsia"/>
          <w:b/>
          <w:sz w:val="30"/>
          <w:szCs w:val="30"/>
        </w:rPr>
        <w:t>闵行区</w:t>
      </w:r>
    </w:p>
    <w:p w:rsidR="00B149ED" w:rsidRPr="00830907" w:rsidRDefault="00B149ED" w:rsidP="00B149ED">
      <w:pPr>
        <w:rPr>
          <w:rFonts w:ascii="仿宋_GB2312" w:eastAsia="仿宋_GB2312"/>
          <w:sz w:val="30"/>
          <w:szCs w:val="30"/>
        </w:rPr>
      </w:pPr>
      <w:r w:rsidRPr="00830907">
        <w:rPr>
          <w:rFonts w:ascii="仿宋_GB2312" w:eastAsia="仿宋_GB2312" w:hint="eastAsia"/>
          <w:sz w:val="30"/>
          <w:szCs w:val="30"/>
        </w:rPr>
        <w:t>江川路街道社区管理办</w:t>
      </w:r>
    </w:p>
    <w:p w:rsidR="00B149ED" w:rsidRPr="00830907" w:rsidRDefault="00B149ED" w:rsidP="00B149ED">
      <w:pPr>
        <w:rPr>
          <w:rFonts w:ascii="仿宋_GB2312" w:eastAsia="仿宋_GB2312"/>
          <w:sz w:val="30"/>
          <w:szCs w:val="30"/>
        </w:rPr>
      </w:pPr>
      <w:r w:rsidRPr="00830907">
        <w:rPr>
          <w:rFonts w:ascii="仿宋_GB2312" w:eastAsia="仿宋_GB2312" w:hint="eastAsia"/>
          <w:sz w:val="30"/>
          <w:szCs w:val="30"/>
        </w:rPr>
        <w:t>闵行区教育基建装备资产管理中心</w:t>
      </w:r>
    </w:p>
    <w:p w:rsidR="00B149ED" w:rsidRPr="00830907" w:rsidRDefault="00B149ED" w:rsidP="00B149ED">
      <w:pPr>
        <w:rPr>
          <w:rFonts w:ascii="仿宋_GB2312" w:eastAsia="仿宋_GB2312"/>
          <w:sz w:val="30"/>
          <w:szCs w:val="30"/>
        </w:rPr>
      </w:pPr>
      <w:r w:rsidRPr="00830907">
        <w:rPr>
          <w:rFonts w:ascii="仿宋_GB2312" w:eastAsia="仿宋_GB2312" w:hint="eastAsia"/>
          <w:sz w:val="30"/>
          <w:szCs w:val="30"/>
        </w:rPr>
        <w:t>上海神洲绿化实业有限公司</w:t>
      </w:r>
    </w:p>
    <w:p w:rsidR="00B149ED" w:rsidRPr="00830907" w:rsidRDefault="00B149ED" w:rsidP="00B149ED">
      <w:pPr>
        <w:rPr>
          <w:rFonts w:ascii="仿宋_GB2312" w:eastAsia="仿宋_GB2312"/>
          <w:b/>
          <w:sz w:val="30"/>
          <w:szCs w:val="30"/>
        </w:rPr>
      </w:pPr>
      <w:r w:rsidRPr="00830907">
        <w:rPr>
          <w:rFonts w:ascii="仿宋_GB2312" w:eastAsia="仿宋_GB2312" w:hint="eastAsia"/>
          <w:b/>
          <w:sz w:val="30"/>
          <w:szCs w:val="30"/>
        </w:rPr>
        <w:t>宝山区</w:t>
      </w:r>
    </w:p>
    <w:p w:rsidR="00B149ED" w:rsidRPr="00830907" w:rsidRDefault="00B149ED" w:rsidP="00B149ED">
      <w:pPr>
        <w:rPr>
          <w:rFonts w:ascii="仿宋_GB2312" w:eastAsia="仿宋_GB2312"/>
          <w:sz w:val="30"/>
          <w:szCs w:val="30"/>
        </w:rPr>
      </w:pPr>
      <w:r w:rsidRPr="00830907">
        <w:rPr>
          <w:rFonts w:ascii="仿宋_GB2312" w:eastAsia="仿宋_GB2312" w:hint="eastAsia"/>
          <w:sz w:val="30"/>
          <w:szCs w:val="30"/>
        </w:rPr>
        <w:t>宝山区绿化和市容管理局绿化管理科</w:t>
      </w:r>
    </w:p>
    <w:p w:rsidR="00B149ED" w:rsidRPr="00830907" w:rsidRDefault="00B149ED" w:rsidP="00B149ED">
      <w:pPr>
        <w:rPr>
          <w:rFonts w:ascii="仿宋_GB2312" w:eastAsia="仿宋_GB2312"/>
          <w:sz w:val="30"/>
          <w:szCs w:val="30"/>
        </w:rPr>
      </w:pPr>
      <w:r w:rsidRPr="00830907">
        <w:rPr>
          <w:rFonts w:ascii="仿宋_GB2312" w:eastAsia="仿宋_GB2312" w:hint="eastAsia"/>
          <w:sz w:val="30"/>
          <w:szCs w:val="30"/>
        </w:rPr>
        <w:t>宝山区罗</w:t>
      </w:r>
      <w:proofErr w:type="gramStart"/>
      <w:r w:rsidRPr="00830907">
        <w:rPr>
          <w:rFonts w:ascii="仿宋_GB2312" w:eastAsia="仿宋_GB2312" w:hint="eastAsia"/>
          <w:sz w:val="30"/>
          <w:szCs w:val="30"/>
        </w:rPr>
        <w:t>泾</w:t>
      </w:r>
      <w:proofErr w:type="gramEnd"/>
      <w:r w:rsidRPr="00830907">
        <w:rPr>
          <w:rFonts w:ascii="仿宋_GB2312" w:eastAsia="仿宋_GB2312" w:hint="eastAsia"/>
          <w:sz w:val="30"/>
          <w:szCs w:val="30"/>
        </w:rPr>
        <w:t>镇人民政府</w:t>
      </w:r>
    </w:p>
    <w:p w:rsidR="00B149ED" w:rsidRPr="00830907" w:rsidRDefault="00B149ED" w:rsidP="00B149ED">
      <w:pPr>
        <w:rPr>
          <w:rFonts w:ascii="仿宋_GB2312" w:eastAsia="仿宋_GB2312"/>
          <w:sz w:val="30"/>
          <w:szCs w:val="30"/>
        </w:rPr>
      </w:pPr>
      <w:r w:rsidRPr="00830907">
        <w:rPr>
          <w:rFonts w:ascii="仿宋_GB2312" w:eastAsia="仿宋_GB2312" w:hint="eastAsia"/>
          <w:sz w:val="30"/>
          <w:szCs w:val="30"/>
        </w:rPr>
        <w:t>大场镇规划建设和环境保护办公室</w:t>
      </w:r>
    </w:p>
    <w:p w:rsidR="00B149ED" w:rsidRDefault="00B149ED" w:rsidP="00B149ED">
      <w:pPr>
        <w:rPr>
          <w:rFonts w:ascii="仿宋_GB2312" w:eastAsia="仿宋_GB2312"/>
          <w:sz w:val="30"/>
          <w:szCs w:val="30"/>
        </w:rPr>
      </w:pPr>
      <w:r w:rsidRPr="00830907">
        <w:rPr>
          <w:rFonts w:ascii="仿宋_GB2312" w:eastAsia="仿宋_GB2312" w:hint="eastAsia"/>
          <w:sz w:val="30"/>
          <w:szCs w:val="30"/>
        </w:rPr>
        <w:t>上海宝绿园林绿化有限公司</w:t>
      </w:r>
    </w:p>
    <w:p w:rsidR="00B149ED" w:rsidRPr="00830907" w:rsidRDefault="00B149ED" w:rsidP="00B149ED">
      <w:pPr>
        <w:rPr>
          <w:rFonts w:ascii="仿宋_GB2312" w:eastAsia="仿宋_GB2312"/>
          <w:b/>
          <w:sz w:val="30"/>
          <w:szCs w:val="30"/>
        </w:rPr>
      </w:pPr>
      <w:r w:rsidRPr="00830907">
        <w:rPr>
          <w:rFonts w:ascii="仿宋_GB2312" w:eastAsia="仿宋_GB2312" w:hint="eastAsia"/>
          <w:b/>
          <w:sz w:val="30"/>
          <w:szCs w:val="30"/>
        </w:rPr>
        <w:t>金山区</w:t>
      </w:r>
    </w:p>
    <w:p w:rsidR="00B149ED" w:rsidRPr="00830907" w:rsidRDefault="00B149ED" w:rsidP="00B149ED">
      <w:pPr>
        <w:rPr>
          <w:rFonts w:ascii="仿宋_GB2312" w:eastAsia="仿宋_GB2312"/>
          <w:sz w:val="30"/>
          <w:szCs w:val="30"/>
        </w:rPr>
      </w:pPr>
      <w:r w:rsidRPr="00830907">
        <w:rPr>
          <w:rFonts w:ascii="仿宋_GB2312" w:eastAsia="仿宋_GB2312" w:hint="eastAsia"/>
          <w:sz w:val="30"/>
          <w:szCs w:val="30"/>
        </w:rPr>
        <w:t>金山区机关事务管理局</w:t>
      </w:r>
    </w:p>
    <w:p w:rsidR="00B149ED" w:rsidRPr="00830907" w:rsidRDefault="00B149ED" w:rsidP="00B149ED">
      <w:pPr>
        <w:rPr>
          <w:rFonts w:ascii="仿宋_GB2312" w:eastAsia="仿宋_GB2312"/>
          <w:sz w:val="30"/>
          <w:szCs w:val="30"/>
        </w:rPr>
      </w:pPr>
      <w:r w:rsidRPr="00830907">
        <w:rPr>
          <w:rFonts w:ascii="仿宋_GB2312" w:eastAsia="仿宋_GB2312" w:hint="eastAsia"/>
          <w:sz w:val="30"/>
          <w:szCs w:val="30"/>
        </w:rPr>
        <w:t>上海市金山中学</w:t>
      </w:r>
    </w:p>
    <w:p w:rsidR="00B149ED" w:rsidRDefault="00B149ED" w:rsidP="00B149ED">
      <w:pPr>
        <w:rPr>
          <w:rFonts w:ascii="仿宋_GB2312" w:eastAsia="仿宋_GB2312"/>
          <w:sz w:val="30"/>
          <w:szCs w:val="30"/>
        </w:rPr>
      </w:pPr>
      <w:r w:rsidRPr="00830907">
        <w:rPr>
          <w:rFonts w:ascii="仿宋_GB2312" w:eastAsia="仿宋_GB2312" w:hint="eastAsia"/>
          <w:sz w:val="30"/>
          <w:szCs w:val="30"/>
        </w:rPr>
        <w:t>上海怡园绿化工程有限公司</w:t>
      </w:r>
    </w:p>
    <w:p w:rsidR="00B149ED" w:rsidRPr="00830907" w:rsidRDefault="00B149ED" w:rsidP="00B149ED">
      <w:pPr>
        <w:rPr>
          <w:rFonts w:ascii="仿宋_GB2312" w:eastAsia="仿宋_GB2312"/>
          <w:b/>
          <w:sz w:val="30"/>
          <w:szCs w:val="30"/>
        </w:rPr>
      </w:pPr>
      <w:r w:rsidRPr="00830907">
        <w:rPr>
          <w:rFonts w:ascii="仿宋_GB2312" w:eastAsia="仿宋_GB2312" w:hint="eastAsia"/>
          <w:b/>
          <w:sz w:val="30"/>
          <w:szCs w:val="30"/>
        </w:rPr>
        <w:t>松江区</w:t>
      </w:r>
    </w:p>
    <w:p w:rsidR="00B149ED" w:rsidRPr="00830907" w:rsidRDefault="00B149ED" w:rsidP="00B149ED">
      <w:pPr>
        <w:rPr>
          <w:rFonts w:ascii="仿宋_GB2312" w:eastAsia="仿宋_GB2312"/>
          <w:sz w:val="30"/>
          <w:szCs w:val="30"/>
        </w:rPr>
      </w:pPr>
      <w:r w:rsidRPr="00830907">
        <w:rPr>
          <w:rFonts w:ascii="仿宋_GB2312" w:eastAsia="仿宋_GB2312" w:hint="eastAsia"/>
          <w:sz w:val="30"/>
          <w:szCs w:val="30"/>
        </w:rPr>
        <w:t>上海新森林绿化发展有限公司</w:t>
      </w:r>
    </w:p>
    <w:p w:rsidR="00B149ED" w:rsidRPr="00830907" w:rsidRDefault="00B149ED" w:rsidP="00B149ED">
      <w:pPr>
        <w:rPr>
          <w:rFonts w:ascii="仿宋_GB2312" w:eastAsia="仿宋_GB2312"/>
          <w:sz w:val="30"/>
          <w:szCs w:val="30"/>
        </w:rPr>
      </w:pPr>
      <w:r w:rsidRPr="00830907">
        <w:rPr>
          <w:rFonts w:ascii="仿宋_GB2312" w:eastAsia="仿宋_GB2312" w:hint="eastAsia"/>
          <w:sz w:val="30"/>
          <w:szCs w:val="30"/>
        </w:rPr>
        <w:t>上海农林职业技术学院</w:t>
      </w:r>
    </w:p>
    <w:p w:rsidR="00B149ED" w:rsidRDefault="00B149ED" w:rsidP="00B149ED">
      <w:pPr>
        <w:rPr>
          <w:rFonts w:ascii="仿宋_GB2312" w:eastAsia="仿宋_GB2312"/>
          <w:sz w:val="30"/>
          <w:szCs w:val="30"/>
        </w:rPr>
      </w:pPr>
      <w:r w:rsidRPr="00830907">
        <w:rPr>
          <w:rFonts w:ascii="仿宋_GB2312" w:eastAsia="仿宋_GB2312" w:hint="eastAsia"/>
          <w:sz w:val="30"/>
          <w:szCs w:val="30"/>
        </w:rPr>
        <w:t>松江区园林绿化管理中心</w:t>
      </w:r>
    </w:p>
    <w:p w:rsidR="00B149ED" w:rsidRPr="00830907" w:rsidRDefault="00B149ED" w:rsidP="00B149ED">
      <w:pPr>
        <w:rPr>
          <w:rFonts w:ascii="仿宋_GB2312" w:eastAsia="仿宋_GB2312"/>
          <w:b/>
          <w:sz w:val="30"/>
          <w:szCs w:val="30"/>
        </w:rPr>
      </w:pPr>
      <w:r w:rsidRPr="00830907">
        <w:rPr>
          <w:rFonts w:ascii="仿宋_GB2312" w:eastAsia="仿宋_GB2312" w:hint="eastAsia"/>
          <w:b/>
          <w:sz w:val="30"/>
          <w:szCs w:val="30"/>
        </w:rPr>
        <w:t>青浦区</w:t>
      </w:r>
    </w:p>
    <w:p w:rsidR="00B149ED" w:rsidRPr="00830907" w:rsidRDefault="00B149ED" w:rsidP="00B149ED">
      <w:pPr>
        <w:rPr>
          <w:rFonts w:ascii="仿宋_GB2312" w:eastAsia="仿宋_GB2312"/>
          <w:sz w:val="30"/>
          <w:szCs w:val="30"/>
        </w:rPr>
      </w:pPr>
      <w:r w:rsidRPr="00830907">
        <w:rPr>
          <w:rFonts w:ascii="仿宋_GB2312" w:eastAsia="仿宋_GB2312" w:hint="eastAsia"/>
          <w:sz w:val="30"/>
          <w:szCs w:val="30"/>
        </w:rPr>
        <w:t>青浦区华新镇林业工作站</w:t>
      </w:r>
    </w:p>
    <w:p w:rsidR="00B149ED" w:rsidRDefault="00B149ED" w:rsidP="00B149ED">
      <w:pPr>
        <w:rPr>
          <w:rFonts w:ascii="仿宋_GB2312" w:eastAsia="仿宋_GB2312"/>
          <w:sz w:val="30"/>
          <w:szCs w:val="30"/>
        </w:rPr>
      </w:pPr>
      <w:r w:rsidRPr="00830907">
        <w:rPr>
          <w:rFonts w:ascii="仿宋_GB2312" w:eastAsia="仿宋_GB2312" w:hint="eastAsia"/>
          <w:sz w:val="30"/>
          <w:szCs w:val="30"/>
        </w:rPr>
        <w:t>青浦区绿化管理所</w:t>
      </w:r>
    </w:p>
    <w:p w:rsidR="00B149ED" w:rsidRPr="00830907" w:rsidRDefault="00B149ED" w:rsidP="00B149ED">
      <w:pPr>
        <w:rPr>
          <w:rFonts w:ascii="仿宋_GB2312" w:eastAsia="仿宋_GB2312"/>
          <w:b/>
          <w:sz w:val="30"/>
          <w:szCs w:val="30"/>
        </w:rPr>
      </w:pPr>
      <w:r w:rsidRPr="00830907">
        <w:rPr>
          <w:rFonts w:ascii="仿宋_GB2312" w:eastAsia="仿宋_GB2312" w:hint="eastAsia"/>
          <w:b/>
          <w:sz w:val="30"/>
          <w:szCs w:val="30"/>
        </w:rPr>
        <w:t>奉贤区</w:t>
      </w:r>
    </w:p>
    <w:p w:rsidR="00B149ED" w:rsidRPr="00830907" w:rsidRDefault="00B149ED" w:rsidP="00B149ED">
      <w:pPr>
        <w:rPr>
          <w:rFonts w:ascii="仿宋_GB2312" w:eastAsia="仿宋_GB2312"/>
          <w:sz w:val="30"/>
          <w:szCs w:val="30"/>
        </w:rPr>
      </w:pPr>
      <w:r w:rsidRPr="00830907">
        <w:rPr>
          <w:rFonts w:ascii="仿宋_GB2312" w:eastAsia="仿宋_GB2312" w:hint="eastAsia"/>
          <w:sz w:val="30"/>
          <w:szCs w:val="30"/>
        </w:rPr>
        <w:t>上海市奉贤区曙光中学</w:t>
      </w:r>
    </w:p>
    <w:p w:rsidR="00B149ED" w:rsidRPr="00830907" w:rsidRDefault="00B149ED" w:rsidP="00B149ED">
      <w:pPr>
        <w:rPr>
          <w:rFonts w:ascii="仿宋_GB2312" w:eastAsia="仿宋_GB2312"/>
          <w:sz w:val="30"/>
          <w:szCs w:val="30"/>
        </w:rPr>
      </w:pPr>
      <w:r w:rsidRPr="00830907">
        <w:rPr>
          <w:rFonts w:ascii="仿宋_GB2312" w:eastAsia="仿宋_GB2312" w:hint="eastAsia"/>
          <w:sz w:val="30"/>
          <w:szCs w:val="30"/>
        </w:rPr>
        <w:t>奉贤区妇女联合会</w:t>
      </w:r>
    </w:p>
    <w:p w:rsidR="00B149ED" w:rsidRPr="00830907" w:rsidRDefault="00B149ED" w:rsidP="00B149ED">
      <w:pPr>
        <w:rPr>
          <w:rFonts w:ascii="仿宋_GB2312" w:eastAsia="仿宋_GB2312"/>
          <w:sz w:val="30"/>
          <w:szCs w:val="30"/>
        </w:rPr>
      </w:pPr>
      <w:r w:rsidRPr="00830907">
        <w:rPr>
          <w:rFonts w:ascii="仿宋_GB2312" w:eastAsia="仿宋_GB2312" w:hint="eastAsia"/>
          <w:sz w:val="30"/>
          <w:szCs w:val="30"/>
        </w:rPr>
        <w:t>奉贤</w:t>
      </w:r>
      <w:proofErr w:type="gramStart"/>
      <w:r w:rsidRPr="00830907">
        <w:rPr>
          <w:rFonts w:ascii="仿宋_GB2312" w:eastAsia="仿宋_GB2312" w:hint="eastAsia"/>
          <w:sz w:val="30"/>
          <w:szCs w:val="30"/>
        </w:rPr>
        <w:t>区庄行镇</w:t>
      </w:r>
      <w:proofErr w:type="gramEnd"/>
      <w:r w:rsidRPr="00830907">
        <w:rPr>
          <w:rFonts w:ascii="仿宋_GB2312" w:eastAsia="仿宋_GB2312" w:hint="eastAsia"/>
          <w:sz w:val="30"/>
          <w:szCs w:val="30"/>
        </w:rPr>
        <w:t>绿化和市容管理所</w:t>
      </w:r>
    </w:p>
    <w:p w:rsidR="00B149ED" w:rsidRPr="00830907" w:rsidRDefault="00B149ED" w:rsidP="00B149ED">
      <w:pPr>
        <w:rPr>
          <w:rFonts w:ascii="仿宋_GB2312" w:eastAsia="仿宋_GB2312"/>
          <w:b/>
          <w:sz w:val="30"/>
          <w:szCs w:val="30"/>
        </w:rPr>
      </w:pPr>
      <w:r w:rsidRPr="00830907">
        <w:rPr>
          <w:rFonts w:ascii="仿宋_GB2312" w:eastAsia="仿宋_GB2312" w:hint="eastAsia"/>
          <w:b/>
          <w:sz w:val="30"/>
          <w:szCs w:val="30"/>
        </w:rPr>
        <w:t>崇明区</w:t>
      </w:r>
    </w:p>
    <w:p w:rsidR="00B149ED" w:rsidRPr="00AE4478" w:rsidRDefault="00B149ED" w:rsidP="00B149ED">
      <w:pPr>
        <w:rPr>
          <w:rFonts w:ascii="仿宋_GB2312" w:eastAsia="仿宋_GB2312"/>
          <w:sz w:val="30"/>
          <w:szCs w:val="30"/>
        </w:rPr>
      </w:pPr>
      <w:proofErr w:type="gramStart"/>
      <w:r w:rsidRPr="00AE4478">
        <w:rPr>
          <w:rFonts w:ascii="仿宋_GB2312" w:eastAsia="仿宋_GB2312" w:hint="eastAsia"/>
          <w:sz w:val="30"/>
          <w:szCs w:val="30"/>
        </w:rPr>
        <w:t>崇明区</w:t>
      </w:r>
      <w:proofErr w:type="gramEnd"/>
      <w:r w:rsidRPr="00AE4478">
        <w:rPr>
          <w:rFonts w:ascii="仿宋_GB2312" w:eastAsia="仿宋_GB2312" w:hint="eastAsia"/>
          <w:sz w:val="30"/>
          <w:szCs w:val="30"/>
        </w:rPr>
        <w:t>建设镇农业综合技术推广服务中心</w:t>
      </w:r>
    </w:p>
    <w:p w:rsidR="00B149ED" w:rsidRDefault="00B149ED" w:rsidP="00B149ED">
      <w:pPr>
        <w:rPr>
          <w:rFonts w:ascii="仿宋_GB2312" w:eastAsia="仿宋_GB2312"/>
          <w:sz w:val="30"/>
          <w:szCs w:val="30"/>
        </w:rPr>
      </w:pPr>
      <w:r w:rsidRPr="00AE4478">
        <w:rPr>
          <w:rFonts w:ascii="仿宋_GB2312" w:eastAsia="仿宋_GB2312" w:hint="eastAsia"/>
          <w:sz w:val="30"/>
          <w:szCs w:val="30"/>
        </w:rPr>
        <w:t>上海崇明绿化养护有限公司新城绿化养护组</w:t>
      </w:r>
    </w:p>
    <w:p w:rsidR="00B149ED" w:rsidRDefault="00B149ED" w:rsidP="00B149ED">
      <w:pPr>
        <w:rPr>
          <w:rFonts w:ascii="仿宋_GB2312" w:eastAsia="仿宋_GB2312"/>
          <w:b/>
          <w:sz w:val="30"/>
          <w:szCs w:val="30"/>
        </w:rPr>
      </w:pPr>
    </w:p>
    <w:p w:rsidR="00B149ED" w:rsidRPr="00830907" w:rsidRDefault="00B149ED" w:rsidP="00B149ED">
      <w:pPr>
        <w:rPr>
          <w:rFonts w:ascii="仿宋_GB2312" w:eastAsia="仿宋_GB2312"/>
          <w:b/>
          <w:sz w:val="30"/>
          <w:szCs w:val="30"/>
        </w:rPr>
      </w:pPr>
      <w:r w:rsidRPr="00830907">
        <w:rPr>
          <w:rFonts w:ascii="仿宋_GB2312" w:eastAsia="仿宋_GB2312" w:hint="eastAsia"/>
          <w:b/>
          <w:sz w:val="30"/>
          <w:szCs w:val="30"/>
        </w:rPr>
        <w:t>市教委</w:t>
      </w:r>
    </w:p>
    <w:p w:rsidR="00B149ED" w:rsidRDefault="00B149ED" w:rsidP="00B149ED">
      <w:pPr>
        <w:rPr>
          <w:rFonts w:ascii="仿宋_GB2312" w:eastAsia="仿宋_GB2312"/>
          <w:sz w:val="30"/>
          <w:szCs w:val="30"/>
        </w:rPr>
      </w:pPr>
      <w:r w:rsidRPr="00830907">
        <w:rPr>
          <w:rFonts w:ascii="仿宋_GB2312" w:eastAsia="仿宋_GB2312" w:hint="eastAsia"/>
          <w:sz w:val="30"/>
          <w:szCs w:val="30"/>
        </w:rPr>
        <w:t>华东理工大学后勤保障处</w:t>
      </w:r>
    </w:p>
    <w:p w:rsidR="00B149ED" w:rsidRPr="00830907" w:rsidRDefault="00B149ED" w:rsidP="00B149ED">
      <w:pPr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市生态环境局</w:t>
      </w:r>
    </w:p>
    <w:p w:rsidR="00B149ED" w:rsidRDefault="00B149ED" w:rsidP="00B149ED">
      <w:pPr>
        <w:rPr>
          <w:rFonts w:ascii="仿宋_GB2312" w:eastAsia="仿宋_GB2312"/>
          <w:sz w:val="30"/>
          <w:szCs w:val="30"/>
        </w:rPr>
      </w:pPr>
      <w:r w:rsidRPr="001434AA">
        <w:rPr>
          <w:rFonts w:ascii="仿宋_GB2312" w:eastAsia="仿宋_GB2312" w:hint="eastAsia"/>
          <w:sz w:val="30"/>
          <w:szCs w:val="30"/>
        </w:rPr>
        <w:t>上海市</w:t>
      </w:r>
      <w:r w:rsidRPr="001434AA">
        <w:rPr>
          <w:rFonts w:ascii="仿宋_GB2312" w:eastAsia="仿宋_GB2312"/>
          <w:sz w:val="30"/>
          <w:szCs w:val="30"/>
        </w:rPr>
        <w:t>环境</w:t>
      </w:r>
      <w:r w:rsidRPr="001434AA">
        <w:rPr>
          <w:rFonts w:ascii="仿宋_GB2312" w:eastAsia="仿宋_GB2312" w:hint="eastAsia"/>
          <w:sz w:val="30"/>
          <w:szCs w:val="30"/>
        </w:rPr>
        <w:t>科学</w:t>
      </w:r>
      <w:r w:rsidRPr="001434AA">
        <w:rPr>
          <w:rFonts w:ascii="仿宋_GB2312" w:eastAsia="仿宋_GB2312"/>
          <w:sz w:val="30"/>
          <w:szCs w:val="30"/>
        </w:rPr>
        <w:t>研究</w:t>
      </w:r>
      <w:proofErr w:type="gramStart"/>
      <w:r w:rsidRPr="001434AA">
        <w:rPr>
          <w:rFonts w:ascii="仿宋_GB2312" w:eastAsia="仿宋_GB2312"/>
          <w:sz w:val="30"/>
          <w:szCs w:val="30"/>
        </w:rPr>
        <w:t>院</w:t>
      </w:r>
      <w:r w:rsidRPr="001434AA">
        <w:rPr>
          <w:rFonts w:ascii="仿宋_GB2312" w:eastAsia="仿宋_GB2312" w:hint="eastAsia"/>
          <w:sz w:val="30"/>
          <w:szCs w:val="30"/>
        </w:rPr>
        <w:t>应用</w:t>
      </w:r>
      <w:proofErr w:type="gramEnd"/>
      <w:r w:rsidRPr="001434AA">
        <w:rPr>
          <w:rFonts w:ascii="仿宋_GB2312" w:eastAsia="仿宋_GB2312"/>
          <w:sz w:val="30"/>
          <w:szCs w:val="30"/>
        </w:rPr>
        <w:t>生态研究所</w:t>
      </w:r>
    </w:p>
    <w:p w:rsidR="00B149ED" w:rsidRDefault="00B149ED" w:rsidP="00B149ED">
      <w:pPr>
        <w:rPr>
          <w:rFonts w:ascii="仿宋_GB2312" w:eastAsia="仿宋_GB2312"/>
          <w:b/>
          <w:sz w:val="30"/>
          <w:szCs w:val="30"/>
        </w:rPr>
      </w:pPr>
      <w:r w:rsidRPr="001434AA">
        <w:rPr>
          <w:rFonts w:ascii="仿宋_GB2312" w:eastAsia="仿宋_GB2312" w:hint="eastAsia"/>
          <w:b/>
          <w:sz w:val="30"/>
          <w:szCs w:val="30"/>
        </w:rPr>
        <w:t>市水</w:t>
      </w:r>
      <w:proofErr w:type="gramStart"/>
      <w:r w:rsidRPr="001434AA">
        <w:rPr>
          <w:rFonts w:ascii="仿宋_GB2312" w:eastAsia="仿宋_GB2312" w:hint="eastAsia"/>
          <w:b/>
          <w:sz w:val="30"/>
          <w:szCs w:val="30"/>
        </w:rPr>
        <w:t>务</w:t>
      </w:r>
      <w:proofErr w:type="gramEnd"/>
      <w:r w:rsidRPr="001434AA">
        <w:rPr>
          <w:rFonts w:ascii="仿宋_GB2312" w:eastAsia="仿宋_GB2312" w:hint="eastAsia"/>
          <w:b/>
          <w:sz w:val="30"/>
          <w:szCs w:val="30"/>
        </w:rPr>
        <w:t>局</w:t>
      </w:r>
    </w:p>
    <w:p w:rsidR="00B149ED" w:rsidRDefault="00B149ED" w:rsidP="00B149ED">
      <w:pPr>
        <w:rPr>
          <w:rFonts w:ascii="仿宋_GB2312" w:eastAsia="仿宋_GB2312"/>
          <w:sz w:val="30"/>
          <w:szCs w:val="30"/>
        </w:rPr>
      </w:pPr>
      <w:r w:rsidRPr="001434AA">
        <w:rPr>
          <w:rFonts w:ascii="仿宋_GB2312" w:eastAsia="仿宋_GB2312" w:hint="eastAsia"/>
          <w:sz w:val="30"/>
          <w:szCs w:val="30"/>
        </w:rPr>
        <w:t>上海市水利管理处</w:t>
      </w:r>
    </w:p>
    <w:p w:rsidR="00B149ED" w:rsidRDefault="00B149ED" w:rsidP="00B149ED">
      <w:pPr>
        <w:rPr>
          <w:rFonts w:ascii="仿宋_GB2312" w:eastAsia="仿宋_GB2312"/>
          <w:b/>
          <w:sz w:val="30"/>
          <w:szCs w:val="30"/>
        </w:rPr>
      </w:pPr>
      <w:r w:rsidRPr="001434AA">
        <w:rPr>
          <w:rFonts w:ascii="仿宋_GB2312" w:eastAsia="仿宋_GB2312" w:hint="eastAsia"/>
          <w:b/>
          <w:sz w:val="30"/>
          <w:szCs w:val="30"/>
        </w:rPr>
        <w:t>市机管局</w:t>
      </w:r>
    </w:p>
    <w:p w:rsidR="00B149ED" w:rsidRPr="001434AA" w:rsidRDefault="00B149ED" w:rsidP="00B149ED">
      <w:pPr>
        <w:rPr>
          <w:rFonts w:ascii="仿宋_GB2312" w:eastAsia="仿宋_GB2312"/>
          <w:sz w:val="30"/>
          <w:szCs w:val="30"/>
        </w:rPr>
      </w:pPr>
      <w:r w:rsidRPr="001434AA">
        <w:rPr>
          <w:rFonts w:ascii="仿宋_GB2312" w:eastAsia="仿宋_GB2312" w:hint="eastAsia"/>
          <w:sz w:val="30"/>
          <w:szCs w:val="30"/>
        </w:rPr>
        <w:t>上海上勤高级楼宇管理有限公司市级机关浦东办公点管理处</w:t>
      </w:r>
    </w:p>
    <w:p w:rsidR="00B149ED" w:rsidRPr="00B04B37" w:rsidRDefault="00B149ED" w:rsidP="00B149ED">
      <w:pPr>
        <w:rPr>
          <w:rFonts w:ascii="仿宋_GB2312" w:eastAsia="仿宋_GB2312"/>
          <w:b/>
          <w:sz w:val="30"/>
          <w:szCs w:val="30"/>
        </w:rPr>
      </w:pPr>
      <w:r w:rsidRPr="00B04B37">
        <w:rPr>
          <w:rFonts w:ascii="仿宋_GB2312" w:eastAsia="仿宋_GB2312" w:hint="eastAsia"/>
          <w:b/>
          <w:sz w:val="30"/>
          <w:szCs w:val="30"/>
        </w:rPr>
        <w:t xml:space="preserve">市房屋管理局 </w:t>
      </w:r>
    </w:p>
    <w:p w:rsidR="00B149ED" w:rsidRDefault="00B149ED" w:rsidP="00B149ED">
      <w:pPr>
        <w:rPr>
          <w:rFonts w:ascii="仿宋_GB2312" w:eastAsia="仿宋_GB2312"/>
          <w:sz w:val="30"/>
          <w:szCs w:val="30"/>
        </w:rPr>
      </w:pPr>
      <w:r w:rsidRPr="001434AA">
        <w:rPr>
          <w:rFonts w:ascii="仿宋_GB2312" w:eastAsia="仿宋_GB2312" w:hint="eastAsia"/>
          <w:sz w:val="30"/>
          <w:szCs w:val="30"/>
        </w:rPr>
        <w:t>上海市物业管理事务中心物业行政事务科</w:t>
      </w:r>
    </w:p>
    <w:p w:rsidR="00B149ED" w:rsidRPr="001434AA" w:rsidRDefault="00B149ED" w:rsidP="00B149ED">
      <w:pPr>
        <w:rPr>
          <w:rFonts w:ascii="仿宋_GB2312" w:eastAsia="仿宋_GB2312"/>
          <w:b/>
          <w:sz w:val="30"/>
          <w:szCs w:val="30"/>
        </w:rPr>
      </w:pPr>
      <w:r w:rsidRPr="001434AA">
        <w:rPr>
          <w:rFonts w:ascii="仿宋_GB2312" w:eastAsia="仿宋_GB2312" w:hint="eastAsia"/>
          <w:b/>
          <w:sz w:val="30"/>
          <w:szCs w:val="30"/>
        </w:rPr>
        <w:t>市</w:t>
      </w:r>
      <w:proofErr w:type="gramStart"/>
      <w:r w:rsidRPr="001434AA">
        <w:rPr>
          <w:rFonts w:ascii="仿宋_GB2312" w:eastAsia="仿宋_GB2312" w:hint="eastAsia"/>
          <w:b/>
          <w:sz w:val="30"/>
          <w:szCs w:val="30"/>
        </w:rPr>
        <w:t>绿化市容</w:t>
      </w:r>
      <w:proofErr w:type="gramEnd"/>
      <w:r w:rsidRPr="001434AA">
        <w:rPr>
          <w:rFonts w:ascii="仿宋_GB2312" w:eastAsia="仿宋_GB2312" w:hint="eastAsia"/>
          <w:b/>
          <w:sz w:val="30"/>
          <w:szCs w:val="30"/>
        </w:rPr>
        <w:t>局</w:t>
      </w:r>
    </w:p>
    <w:p w:rsidR="00B149ED" w:rsidRPr="001434AA" w:rsidRDefault="00B149ED" w:rsidP="00B149ED">
      <w:pPr>
        <w:rPr>
          <w:rFonts w:ascii="仿宋_GB2312" w:eastAsia="仿宋_GB2312"/>
          <w:sz w:val="30"/>
          <w:szCs w:val="30"/>
        </w:rPr>
      </w:pPr>
      <w:r w:rsidRPr="001434AA">
        <w:rPr>
          <w:rFonts w:ascii="仿宋_GB2312" w:eastAsia="仿宋_GB2312" w:hint="eastAsia"/>
          <w:sz w:val="30"/>
          <w:szCs w:val="30"/>
        </w:rPr>
        <w:t>上海市绿化管理指导站</w:t>
      </w:r>
    </w:p>
    <w:p w:rsidR="00B149ED" w:rsidRPr="001434AA" w:rsidRDefault="00B149ED" w:rsidP="00B149ED">
      <w:pPr>
        <w:rPr>
          <w:rFonts w:ascii="仿宋_GB2312" w:eastAsia="仿宋_GB2312"/>
          <w:sz w:val="30"/>
          <w:szCs w:val="30"/>
        </w:rPr>
      </w:pPr>
      <w:r w:rsidRPr="001434AA">
        <w:rPr>
          <w:rFonts w:ascii="仿宋_GB2312" w:eastAsia="仿宋_GB2312" w:hint="eastAsia"/>
          <w:sz w:val="30"/>
          <w:szCs w:val="30"/>
        </w:rPr>
        <w:t>上海植物园盆景管理中心</w:t>
      </w:r>
    </w:p>
    <w:p w:rsidR="00B149ED" w:rsidRDefault="00B149ED" w:rsidP="00B149ED">
      <w:pPr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上海</w:t>
      </w:r>
      <w:r w:rsidRPr="001434AA">
        <w:rPr>
          <w:rFonts w:ascii="仿宋_GB2312" w:eastAsia="仿宋_GB2312" w:hint="eastAsia"/>
          <w:sz w:val="30"/>
          <w:szCs w:val="30"/>
        </w:rPr>
        <w:t>市绿化</w:t>
      </w:r>
      <w:r>
        <w:rPr>
          <w:rFonts w:ascii="仿宋_GB2312" w:eastAsia="仿宋_GB2312" w:hint="eastAsia"/>
          <w:sz w:val="30"/>
          <w:szCs w:val="30"/>
        </w:rPr>
        <w:t>和</w:t>
      </w:r>
      <w:r w:rsidRPr="001434AA">
        <w:rPr>
          <w:rFonts w:ascii="仿宋_GB2312" w:eastAsia="仿宋_GB2312" w:hint="eastAsia"/>
          <w:sz w:val="30"/>
          <w:szCs w:val="30"/>
        </w:rPr>
        <w:t>市容</w:t>
      </w:r>
      <w:r>
        <w:rPr>
          <w:rFonts w:ascii="仿宋_GB2312" w:eastAsia="仿宋_GB2312" w:hint="eastAsia"/>
          <w:sz w:val="30"/>
          <w:szCs w:val="30"/>
        </w:rPr>
        <w:t>管理</w:t>
      </w:r>
      <w:r w:rsidRPr="001434AA">
        <w:rPr>
          <w:rFonts w:ascii="仿宋_GB2312" w:eastAsia="仿宋_GB2312" w:hint="eastAsia"/>
          <w:sz w:val="30"/>
          <w:szCs w:val="30"/>
        </w:rPr>
        <w:t>局市容管理处</w:t>
      </w:r>
    </w:p>
    <w:p w:rsidR="00B149ED" w:rsidRPr="001434AA" w:rsidRDefault="00B149ED" w:rsidP="00B149ED">
      <w:pPr>
        <w:rPr>
          <w:rFonts w:ascii="仿宋_GB2312" w:eastAsia="仿宋_GB2312"/>
          <w:b/>
          <w:sz w:val="30"/>
          <w:szCs w:val="30"/>
        </w:rPr>
      </w:pPr>
      <w:r w:rsidRPr="001434AA">
        <w:rPr>
          <w:rFonts w:ascii="仿宋_GB2312" w:eastAsia="仿宋_GB2312" w:hint="eastAsia"/>
          <w:b/>
          <w:sz w:val="30"/>
          <w:szCs w:val="30"/>
        </w:rPr>
        <w:t>自贸区管委会</w:t>
      </w:r>
    </w:p>
    <w:p w:rsidR="00B149ED" w:rsidRDefault="00B149ED" w:rsidP="00B149ED">
      <w:pPr>
        <w:rPr>
          <w:rFonts w:ascii="仿宋_GB2312" w:eastAsia="仿宋_GB2312"/>
          <w:sz w:val="30"/>
          <w:szCs w:val="30"/>
        </w:rPr>
      </w:pPr>
      <w:r w:rsidRPr="001434AA">
        <w:rPr>
          <w:rFonts w:ascii="仿宋_GB2312" w:eastAsia="仿宋_GB2312" w:hint="eastAsia"/>
          <w:sz w:val="30"/>
          <w:szCs w:val="30"/>
        </w:rPr>
        <w:t>上海综合保税区市政养护管理有限公司</w:t>
      </w:r>
    </w:p>
    <w:p w:rsidR="00B149ED" w:rsidRPr="001434AA" w:rsidRDefault="00B149ED" w:rsidP="00B149ED">
      <w:pPr>
        <w:rPr>
          <w:rFonts w:ascii="仿宋_GB2312" w:eastAsia="仿宋_GB2312"/>
          <w:b/>
          <w:sz w:val="30"/>
          <w:szCs w:val="30"/>
        </w:rPr>
      </w:pPr>
      <w:r w:rsidRPr="001434AA">
        <w:rPr>
          <w:rFonts w:ascii="仿宋_GB2312" w:eastAsia="仿宋_GB2312" w:hint="eastAsia"/>
          <w:b/>
          <w:sz w:val="30"/>
          <w:szCs w:val="30"/>
        </w:rPr>
        <w:t>临港管委会</w:t>
      </w:r>
    </w:p>
    <w:p w:rsidR="00B149ED" w:rsidRPr="001434AA" w:rsidRDefault="00B149ED" w:rsidP="00B149ED">
      <w:pPr>
        <w:rPr>
          <w:rFonts w:ascii="仿宋_GB2312" w:eastAsia="仿宋_GB2312"/>
          <w:sz w:val="30"/>
          <w:szCs w:val="30"/>
        </w:rPr>
      </w:pPr>
      <w:r w:rsidRPr="001434AA">
        <w:rPr>
          <w:rFonts w:ascii="仿宋_GB2312" w:eastAsia="仿宋_GB2312" w:hint="eastAsia"/>
          <w:sz w:val="30"/>
          <w:szCs w:val="30"/>
        </w:rPr>
        <w:t>上海港城开发(集团)有限公司</w:t>
      </w:r>
    </w:p>
    <w:p w:rsidR="00B149ED" w:rsidRPr="001434AA" w:rsidRDefault="00B149ED" w:rsidP="00B149ED">
      <w:pPr>
        <w:rPr>
          <w:rFonts w:ascii="仿宋_GB2312" w:eastAsia="仿宋_GB2312"/>
          <w:b/>
          <w:sz w:val="30"/>
          <w:szCs w:val="30"/>
        </w:rPr>
      </w:pPr>
      <w:r w:rsidRPr="001434AA">
        <w:rPr>
          <w:rFonts w:ascii="仿宋_GB2312" w:eastAsia="仿宋_GB2312" w:hint="eastAsia"/>
          <w:b/>
          <w:sz w:val="30"/>
          <w:szCs w:val="30"/>
        </w:rPr>
        <w:t>警备区</w:t>
      </w:r>
    </w:p>
    <w:p w:rsidR="00B149ED" w:rsidRPr="001434AA" w:rsidRDefault="00B149ED" w:rsidP="00B149ED">
      <w:pPr>
        <w:adjustRightInd w:val="0"/>
        <w:snapToGrid w:val="0"/>
        <w:rPr>
          <w:rFonts w:ascii="仿宋_GB2312" w:eastAsia="仿宋_GB2312"/>
          <w:sz w:val="30"/>
          <w:szCs w:val="30"/>
        </w:rPr>
      </w:pPr>
      <w:r w:rsidRPr="001434AA">
        <w:rPr>
          <w:rFonts w:ascii="仿宋_GB2312" w:eastAsia="仿宋_GB2312" w:hint="eastAsia"/>
          <w:sz w:val="30"/>
          <w:szCs w:val="30"/>
        </w:rPr>
        <w:t>上海警备区长宁第六离职干部休养所</w:t>
      </w:r>
    </w:p>
    <w:p w:rsidR="00B149ED" w:rsidRPr="00A46AD8" w:rsidRDefault="00B149ED" w:rsidP="00B149ED">
      <w:pPr>
        <w:rPr>
          <w:rFonts w:ascii="仿宋_GB2312" w:eastAsia="仿宋_GB2312"/>
          <w:b/>
          <w:sz w:val="30"/>
          <w:szCs w:val="30"/>
        </w:rPr>
      </w:pPr>
      <w:r w:rsidRPr="00A46AD8">
        <w:rPr>
          <w:rFonts w:ascii="仿宋_GB2312" w:eastAsia="仿宋_GB2312" w:hint="eastAsia"/>
          <w:b/>
          <w:sz w:val="30"/>
          <w:szCs w:val="30"/>
        </w:rPr>
        <w:t>机场集团</w:t>
      </w:r>
    </w:p>
    <w:p w:rsidR="00B149ED" w:rsidRPr="00A46AD8" w:rsidRDefault="00B149ED" w:rsidP="00B149ED">
      <w:pPr>
        <w:rPr>
          <w:rFonts w:ascii="仿宋_GB2312" w:eastAsia="仿宋_GB2312"/>
          <w:sz w:val="30"/>
          <w:szCs w:val="30"/>
        </w:rPr>
      </w:pPr>
      <w:r w:rsidRPr="00A46AD8">
        <w:rPr>
          <w:rFonts w:ascii="仿宋_GB2312" w:eastAsia="仿宋_GB2312" w:hint="eastAsia"/>
          <w:sz w:val="30"/>
          <w:szCs w:val="30"/>
        </w:rPr>
        <w:t>上海虹桥国际机场公司场区管理部场容管理科</w:t>
      </w:r>
    </w:p>
    <w:p w:rsidR="00B149ED" w:rsidRDefault="00B149ED" w:rsidP="00B149ED">
      <w:pPr>
        <w:rPr>
          <w:rFonts w:ascii="仿宋_GB2312" w:eastAsia="仿宋_GB2312"/>
          <w:sz w:val="30"/>
          <w:szCs w:val="30"/>
        </w:rPr>
      </w:pPr>
      <w:r w:rsidRPr="00A46AD8">
        <w:rPr>
          <w:rFonts w:ascii="仿宋_GB2312" w:eastAsia="仿宋_GB2312" w:hint="eastAsia"/>
          <w:sz w:val="30"/>
          <w:szCs w:val="30"/>
        </w:rPr>
        <w:t>上海国际机场股份有限公司场区管理部</w:t>
      </w:r>
    </w:p>
    <w:p w:rsidR="00B149ED" w:rsidRPr="00A46AD8" w:rsidRDefault="00B149ED" w:rsidP="00B149ED">
      <w:pPr>
        <w:rPr>
          <w:rFonts w:ascii="仿宋_GB2312" w:eastAsia="仿宋_GB2312"/>
          <w:b/>
          <w:sz w:val="30"/>
          <w:szCs w:val="30"/>
        </w:rPr>
      </w:pPr>
      <w:r w:rsidRPr="00A46AD8">
        <w:rPr>
          <w:rFonts w:ascii="仿宋_GB2312" w:eastAsia="仿宋_GB2312" w:hint="eastAsia"/>
          <w:b/>
          <w:sz w:val="30"/>
          <w:szCs w:val="30"/>
        </w:rPr>
        <w:t>申通集团</w:t>
      </w:r>
    </w:p>
    <w:p w:rsidR="00B149ED" w:rsidRPr="00EE2FD3" w:rsidRDefault="00B149ED" w:rsidP="00B149ED">
      <w:pPr>
        <w:adjustRightInd w:val="0"/>
        <w:snapToGrid w:val="0"/>
        <w:rPr>
          <w:rFonts w:ascii="仿宋_GB2312" w:eastAsia="仿宋_GB2312"/>
          <w:sz w:val="30"/>
          <w:szCs w:val="30"/>
        </w:rPr>
      </w:pPr>
      <w:r w:rsidRPr="00EE2FD3">
        <w:rPr>
          <w:rFonts w:ascii="仿宋_GB2312" w:eastAsia="仿宋_GB2312" w:hint="eastAsia"/>
          <w:sz w:val="30"/>
          <w:szCs w:val="30"/>
        </w:rPr>
        <w:t>上海地铁维护保障有限公司物资和后勤分公司环境部</w:t>
      </w:r>
    </w:p>
    <w:p w:rsidR="00B149ED" w:rsidRPr="00A46AD8" w:rsidRDefault="00B149ED" w:rsidP="00B149ED">
      <w:pPr>
        <w:rPr>
          <w:rFonts w:ascii="仿宋_GB2312" w:eastAsia="仿宋_GB2312"/>
          <w:b/>
          <w:sz w:val="30"/>
          <w:szCs w:val="30"/>
        </w:rPr>
      </w:pPr>
      <w:r w:rsidRPr="00A46AD8">
        <w:rPr>
          <w:rFonts w:ascii="仿宋_GB2312" w:eastAsia="仿宋_GB2312" w:hint="eastAsia"/>
          <w:b/>
          <w:sz w:val="30"/>
          <w:szCs w:val="30"/>
        </w:rPr>
        <w:t>协会</w:t>
      </w:r>
    </w:p>
    <w:p w:rsidR="00B149ED" w:rsidRDefault="00B149ED" w:rsidP="00B149ED">
      <w:pPr>
        <w:rPr>
          <w:rFonts w:ascii="仿宋_GB2312" w:eastAsia="仿宋_GB2312"/>
          <w:sz w:val="30"/>
          <w:szCs w:val="30"/>
        </w:rPr>
      </w:pPr>
      <w:r w:rsidRPr="00A46AD8">
        <w:rPr>
          <w:rFonts w:ascii="仿宋_GB2312" w:eastAsia="仿宋_GB2312" w:hint="eastAsia"/>
          <w:sz w:val="30"/>
          <w:szCs w:val="30"/>
        </w:rPr>
        <w:t>上海市插花花艺协会</w:t>
      </w:r>
    </w:p>
    <w:p w:rsidR="00B149ED" w:rsidRDefault="00B149ED" w:rsidP="00B149ED">
      <w:pPr>
        <w:jc w:val="center"/>
        <w:rPr>
          <w:rFonts w:ascii="仿宋_GB2312" w:eastAsia="仿宋_GB2312"/>
          <w:b/>
          <w:sz w:val="36"/>
          <w:szCs w:val="36"/>
        </w:rPr>
      </w:pPr>
    </w:p>
    <w:p w:rsidR="00B149ED" w:rsidRPr="00B149ED" w:rsidRDefault="00B149ED" w:rsidP="00B149ED">
      <w:pPr>
        <w:jc w:val="center"/>
        <w:rPr>
          <w:rFonts w:ascii="仿宋_GB2312" w:eastAsia="仿宋_GB2312"/>
          <w:b/>
          <w:sz w:val="36"/>
          <w:szCs w:val="36"/>
        </w:rPr>
      </w:pPr>
      <w:r w:rsidRPr="00B149ED">
        <w:rPr>
          <w:rFonts w:ascii="仿宋_GB2312" w:eastAsia="仿宋_GB2312" w:hint="eastAsia"/>
          <w:b/>
          <w:sz w:val="36"/>
          <w:szCs w:val="36"/>
        </w:rPr>
        <w:t>绿化先进个人（100名）</w:t>
      </w:r>
    </w:p>
    <w:p w:rsidR="00B149ED" w:rsidRPr="00E341E8" w:rsidRDefault="00B149ED" w:rsidP="00B149ED">
      <w:pPr>
        <w:rPr>
          <w:rFonts w:ascii="仿宋_GB2312" w:eastAsia="仿宋_GB2312"/>
          <w:b/>
          <w:sz w:val="30"/>
          <w:szCs w:val="30"/>
        </w:rPr>
      </w:pPr>
      <w:r w:rsidRPr="00E341E8">
        <w:rPr>
          <w:rFonts w:ascii="仿宋_GB2312" w:eastAsia="仿宋_GB2312" w:hint="eastAsia"/>
          <w:b/>
          <w:sz w:val="30"/>
          <w:szCs w:val="30"/>
        </w:rPr>
        <w:t>浦东新区</w:t>
      </w:r>
    </w:p>
    <w:p w:rsidR="00B149ED" w:rsidRPr="00E341E8" w:rsidRDefault="00B149ED" w:rsidP="00B149ED">
      <w:pPr>
        <w:rPr>
          <w:rFonts w:ascii="仿宋_GB2312" w:eastAsia="仿宋_GB2312"/>
          <w:sz w:val="30"/>
          <w:szCs w:val="30"/>
        </w:rPr>
      </w:pPr>
      <w:r w:rsidRPr="00E341E8">
        <w:rPr>
          <w:rFonts w:ascii="仿宋_GB2312" w:eastAsia="仿宋_GB2312" w:hint="eastAsia"/>
          <w:sz w:val="30"/>
          <w:szCs w:val="30"/>
        </w:rPr>
        <w:t>王斐斐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 w:rsidRPr="00E341E8">
        <w:rPr>
          <w:rFonts w:ascii="仿宋_GB2312" w:eastAsia="仿宋_GB2312" w:hint="eastAsia"/>
          <w:sz w:val="30"/>
          <w:szCs w:val="30"/>
        </w:rPr>
        <w:t>浦东新区发展和改革委员会</w:t>
      </w:r>
    </w:p>
    <w:p w:rsidR="00B149ED" w:rsidRPr="00E341E8" w:rsidRDefault="00B149ED" w:rsidP="00B149ED">
      <w:pPr>
        <w:rPr>
          <w:rFonts w:ascii="仿宋_GB2312" w:eastAsia="仿宋_GB2312"/>
          <w:sz w:val="30"/>
          <w:szCs w:val="30"/>
        </w:rPr>
      </w:pPr>
      <w:r w:rsidRPr="00E341E8">
        <w:rPr>
          <w:rFonts w:ascii="仿宋_GB2312" w:eastAsia="仿宋_GB2312" w:hint="eastAsia"/>
          <w:sz w:val="30"/>
          <w:szCs w:val="30"/>
        </w:rPr>
        <w:t>汪  杰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 w:rsidRPr="00E341E8">
        <w:rPr>
          <w:rFonts w:ascii="仿宋_GB2312" w:eastAsia="仿宋_GB2312" w:hint="eastAsia"/>
          <w:sz w:val="30"/>
          <w:szCs w:val="30"/>
        </w:rPr>
        <w:t>浦东新区环境保护和市容卫生管理局</w:t>
      </w:r>
    </w:p>
    <w:p w:rsidR="00B149ED" w:rsidRPr="00E341E8" w:rsidRDefault="00B149ED" w:rsidP="00B149ED">
      <w:pPr>
        <w:rPr>
          <w:rFonts w:ascii="仿宋_GB2312" w:eastAsia="仿宋_GB2312"/>
          <w:sz w:val="30"/>
          <w:szCs w:val="30"/>
        </w:rPr>
      </w:pPr>
      <w:r w:rsidRPr="00E341E8">
        <w:rPr>
          <w:rFonts w:ascii="仿宋_GB2312" w:eastAsia="仿宋_GB2312" w:hint="eastAsia"/>
          <w:sz w:val="30"/>
          <w:szCs w:val="30"/>
        </w:rPr>
        <w:t>马志飞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 w:rsidRPr="00E341E8">
        <w:rPr>
          <w:rFonts w:ascii="仿宋_GB2312" w:eastAsia="仿宋_GB2312" w:hint="eastAsia"/>
          <w:sz w:val="30"/>
          <w:szCs w:val="30"/>
        </w:rPr>
        <w:t>浦东</w:t>
      </w:r>
      <w:ins w:id="6" w:author="白琳" w:date="2019-01-25T09:58:00Z">
        <w:r w:rsidR="00CB0F94">
          <w:rPr>
            <w:rFonts w:ascii="仿宋_GB2312" w:eastAsia="仿宋_GB2312" w:hint="eastAsia"/>
            <w:sz w:val="30"/>
            <w:szCs w:val="30"/>
          </w:rPr>
          <w:t>新区</w:t>
        </w:r>
      </w:ins>
      <w:r w:rsidRPr="00E341E8">
        <w:rPr>
          <w:rFonts w:ascii="仿宋_GB2312" w:eastAsia="仿宋_GB2312" w:hint="eastAsia"/>
          <w:sz w:val="30"/>
          <w:szCs w:val="30"/>
        </w:rPr>
        <w:t>绿化管理</w:t>
      </w:r>
      <w:ins w:id="7" w:author="白琳" w:date="2019-01-25T09:58:00Z">
        <w:r w:rsidR="00CB0F94">
          <w:rPr>
            <w:rFonts w:ascii="仿宋_GB2312" w:eastAsia="仿宋_GB2312" w:hint="eastAsia"/>
            <w:sz w:val="30"/>
            <w:szCs w:val="30"/>
          </w:rPr>
          <w:t>事务</w:t>
        </w:r>
      </w:ins>
      <w:r w:rsidRPr="00E341E8">
        <w:rPr>
          <w:rFonts w:ascii="仿宋_GB2312" w:eastAsia="仿宋_GB2312" w:hint="eastAsia"/>
          <w:sz w:val="30"/>
          <w:szCs w:val="30"/>
        </w:rPr>
        <w:t>中心</w:t>
      </w:r>
    </w:p>
    <w:p w:rsidR="00B149ED" w:rsidRPr="00E341E8" w:rsidRDefault="00B149ED" w:rsidP="00B149ED">
      <w:pPr>
        <w:rPr>
          <w:rFonts w:ascii="仿宋_GB2312" w:eastAsia="仿宋_GB2312"/>
          <w:sz w:val="30"/>
          <w:szCs w:val="30"/>
        </w:rPr>
      </w:pPr>
      <w:r w:rsidRPr="00E341E8">
        <w:rPr>
          <w:rFonts w:ascii="仿宋_GB2312" w:eastAsia="仿宋_GB2312" w:hint="eastAsia"/>
          <w:sz w:val="30"/>
          <w:szCs w:val="30"/>
        </w:rPr>
        <w:t>吕建刚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 w:rsidRPr="00E341E8">
        <w:rPr>
          <w:rFonts w:ascii="仿宋_GB2312" w:eastAsia="仿宋_GB2312" w:hint="eastAsia"/>
          <w:sz w:val="30"/>
          <w:szCs w:val="30"/>
        </w:rPr>
        <w:t>浦东新区公路管理署</w:t>
      </w:r>
    </w:p>
    <w:p w:rsidR="00B149ED" w:rsidRPr="00E341E8" w:rsidRDefault="00B149ED" w:rsidP="00B149ED">
      <w:pPr>
        <w:rPr>
          <w:rFonts w:ascii="仿宋_GB2312" w:eastAsia="仿宋_GB2312"/>
          <w:sz w:val="30"/>
          <w:szCs w:val="30"/>
        </w:rPr>
      </w:pPr>
      <w:r w:rsidRPr="00E341E8">
        <w:rPr>
          <w:rFonts w:ascii="仿宋_GB2312" w:eastAsia="仿宋_GB2312" w:hint="eastAsia"/>
          <w:sz w:val="30"/>
          <w:szCs w:val="30"/>
        </w:rPr>
        <w:t>田广伟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 w:rsidRPr="00E341E8">
        <w:rPr>
          <w:rFonts w:ascii="仿宋_GB2312" w:eastAsia="仿宋_GB2312" w:hint="eastAsia"/>
          <w:sz w:val="30"/>
          <w:szCs w:val="30"/>
        </w:rPr>
        <w:t>浦东新区林业站</w:t>
      </w:r>
    </w:p>
    <w:p w:rsidR="00B149ED" w:rsidRPr="00E341E8" w:rsidRDefault="00B149ED" w:rsidP="00B149ED">
      <w:pPr>
        <w:rPr>
          <w:rFonts w:ascii="仿宋_GB2312" w:eastAsia="仿宋_GB2312"/>
          <w:sz w:val="30"/>
          <w:szCs w:val="30"/>
        </w:rPr>
      </w:pPr>
      <w:r w:rsidRPr="00E341E8">
        <w:rPr>
          <w:rFonts w:ascii="仿宋_GB2312" w:eastAsia="仿宋_GB2312" w:hint="eastAsia"/>
          <w:sz w:val="30"/>
          <w:szCs w:val="30"/>
        </w:rPr>
        <w:t>孙菊华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 w:rsidRPr="00E341E8">
        <w:rPr>
          <w:rFonts w:ascii="仿宋_GB2312" w:eastAsia="仿宋_GB2312" w:hint="eastAsia"/>
          <w:sz w:val="30"/>
          <w:szCs w:val="30"/>
        </w:rPr>
        <w:t>惠南镇集体资产管理事务中心</w:t>
      </w:r>
    </w:p>
    <w:p w:rsidR="00B149ED" w:rsidRPr="00E341E8" w:rsidRDefault="00B149ED" w:rsidP="00B149ED">
      <w:pPr>
        <w:rPr>
          <w:rFonts w:ascii="仿宋_GB2312" w:eastAsia="仿宋_GB2312"/>
          <w:sz w:val="30"/>
          <w:szCs w:val="30"/>
        </w:rPr>
      </w:pPr>
      <w:proofErr w:type="gramStart"/>
      <w:r w:rsidRPr="00E341E8">
        <w:rPr>
          <w:rFonts w:ascii="仿宋_GB2312" w:eastAsia="仿宋_GB2312" w:hint="eastAsia"/>
          <w:sz w:val="30"/>
          <w:szCs w:val="30"/>
        </w:rPr>
        <w:t>司兴华</w:t>
      </w:r>
      <w:proofErr w:type="gramEnd"/>
      <w:r>
        <w:rPr>
          <w:rFonts w:ascii="仿宋_GB2312" w:eastAsia="仿宋_GB2312" w:hint="eastAsia"/>
          <w:sz w:val="30"/>
          <w:szCs w:val="30"/>
        </w:rPr>
        <w:t xml:space="preserve">  </w:t>
      </w:r>
      <w:r w:rsidRPr="00E341E8">
        <w:rPr>
          <w:rFonts w:ascii="仿宋_GB2312" w:eastAsia="仿宋_GB2312" w:hint="eastAsia"/>
          <w:sz w:val="30"/>
          <w:szCs w:val="30"/>
        </w:rPr>
        <w:t>上海致力</w:t>
      </w:r>
      <w:ins w:id="8" w:author="白琳" w:date="2019-01-25T09:59:00Z">
        <w:r w:rsidR="00CB0F94">
          <w:rPr>
            <w:rFonts w:ascii="仿宋_GB2312" w:eastAsia="仿宋_GB2312" w:hint="eastAsia"/>
            <w:sz w:val="30"/>
            <w:szCs w:val="30"/>
          </w:rPr>
          <w:t>诚</w:t>
        </w:r>
      </w:ins>
      <w:del w:id="9" w:author="白琳" w:date="2019-01-25T09:58:00Z">
        <w:r w:rsidRPr="00E341E8" w:rsidDel="00CB0F94">
          <w:rPr>
            <w:rFonts w:ascii="仿宋_GB2312" w:eastAsia="仿宋_GB2312" w:hint="eastAsia"/>
            <w:sz w:val="30"/>
            <w:szCs w:val="30"/>
          </w:rPr>
          <w:delText>城</w:delText>
        </w:r>
      </w:del>
      <w:r w:rsidRPr="00E341E8">
        <w:rPr>
          <w:rFonts w:ascii="仿宋_GB2312" w:eastAsia="仿宋_GB2312" w:hint="eastAsia"/>
          <w:sz w:val="30"/>
          <w:szCs w:val="30"/>
        </w:rPr>
        <w:t>建设工程有限公司</w:t>
      </w:r>
    </w:p>
    <w:p w:rsidR="00B149ED" w:rsidRPr="00E341E8" w:rsidRDefault="00B149ED" w:rsidP="00B149ED">
      <w:pPr>
        <w:rPr>
          <w:rFonts w:ascii="仿宋_GB2312" w:eastAsia="仿宋_GB2312"/>
          <w:sz w:val="30"/>
          <w:szCs w:val="30"/>
        </w:rPr>
      </w:pPr>
      <w:r w:rsidRPr="00E341E8">
        <w:rPr>
          <w:rFonts w:ascii="仿宋_GB2312" w:eastAsia="仿宋_GB2312" w:hint="eastAsia"/>
          <w:sz w:val="30"/>
          <w:szCs w:val="30"/>
        </w:rPr>
        <w:t>顾  军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ins w:id="10" w:author="白琳" w:date="2019-01-25T09:59:00Z">
        <w:r w:rsidR="00CB0F94">
          <w:rPr>
            <w:rFonts w:ascii="仿宋_GB2312" w:eastAsia="仿宋_GB2312" w:hint="eastAsia"/>
            <w:sz w:val="30"/>
            <w:szCs w:val="30"/>
          </w:rPr>
          <w:t>上海</w:t>
        </w:r>
      </w:ins>
      <w:r w:rsidRPr="00E341E8">
        <w:rPr>
          <w:rFonts w:ascii="仿宋_GB2312" w:eastAsia="仿宋_GB2312" w:hint="eastAsia"/>
          <w:sz w:val="30"/>
          <w:szCs w:val="30"/>
        </w:rPr>
        <w:t>浦林城建工程有限公司</w:t>
      </w:r>
    </w:p>
    <w:p w:rsidR="00B149ED" w:rsidRPr="00E341E8" w:rsidRDefault="00B149ED" w:rsidP="00B149ED">
      <w:pPr>
        <w:rPr>
          <w:rFonts w:ascii="仿宋_GB2312" w:eastAsia="仿宋_GB2312"/>
          <w:sz w:val="30"/>
          <w:szCs w:val="30"/>
        </w:rPr>
      </w:pPr>
      <w:r w:rsidRPr="00E341E8">
        <w:rPr>
          <w:rFonts w:ascii="仿宋_GB2312" w:eastAsia="仿宋_GB2312" w:hint="eastAsia"/>
          <w:sz w:val="30"/>
          <w:szCs w:val="30"/>
        </w:rPr>
        <w:t>陈鹏飞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 w:rsidRPr="00E341E8">
        <w:rPr>
          <w:rFonts w:ascii="仿宋_GB2312" w:eastAsia="仿宋_GB2312" w:hint="eastAsia"/>
          <w:sz w:val="30"/>
          <w:szCs w:val="30"/>
        </w:rPr>
        <w:t>上海浦东工程建设管理有限公司</w:t>
      </w:r>
    </w:p>
    <w:p w:rsidR="00B149ED" w:rsidRDefault="00B149ED" w:rsidP="00B149ED">
      <w:pPr>
        <w:rPr>
          <w:rFonts w:ascii="仿宋_GB2312" w:eastAsia="仿宋_GB2312"/>
          <w:b/>
          <w:sz w:val="30"/>
          <w:szCs w:val="30"/>
        </w:rPr>
      </w:pPr>
      <w:r w:rsidRPr="00E341E8">
        <w:rPr>
          <w:rFonts w:ascii="仿宋_GB2312" w:eastAsia="仿宋_GB2312" w:hint="eastAsia"/>
          <w:b/>
          <w:sz w:val="30"/>
          <w:szCs w:val="30"/>
        </w:rPr>
        <w:t>黄浦区</w:t>
      </w:r>
    </w:p>
    <w:p w:rsidR="00B149ED" w:rsidRPr="00E341E8" w:rsidRDefault="00B149ED" w:rsidP="00B149ED">
      <w:pPr>
        <w:rPr>
          <w:rFonts w:ascii="仿宋_GB2312" w:eastAsia="仿宋_GB2312"/>
          <w:sz w:val="30"/>
          <w:szCs w:val="30"/>
        </w:rPr>
      </w:pPr>
      <w:proofErr w:type="gramStart"/>
      <w:r w:rsidRPr="00E341E8">
        <w:rPr>
          <w:rFonts w:ascii="仿宋_GB2312" w:eastAsia="仿宋_GB2312" w:hint="eastAsia"/>
          <w:sz w:val="30"/>
          <w:szCs w:val="30"/>
        </w:rPr>
        <w:t>黄传博</w:t>
      </w:r>
      <w:proofErr w:type="gramEnd"/>
      <w:r>
        <w:rPr>
          <w:rFonts w:ascii="仿宋_GB2312" w:eastAsia="仿宋_GB2312" w:hint="eastAsia"/>
          <w:sz w:val="30"/>
          <w:szCs w:val="30"/>
        </w:rPr>
        <w:t xml:space="preserve">  </w:t>
      </w:r>
      <w:r w:rsidRPr="00E341E8">
        <w:rPr>
          <w:rFonts w:ascii="仿宋_GB2312" w:eastAsia="仿宋_GB2312" w:hint="eastAsia"/>
          <w:sz w:val="30"/>
          <w:szCs w:val="30"/>
        </w:rPr>
        <w:t>黄浦区绿化管理所</w:t>
      </w:r>
    </w:p>
    <w:p w:rsidR="00B149ED" w:rsidRPr="00E341E8" w:rsidRDefault="00B149ED" w:rsidP="00B149ED">
      <w:pPr>
        <w:rPr>
          <w:rFonts w:ascii="仿宋_GB2312" w:eastAsia="仿宋_GB2312"/>
          <w:sz w:val="30"/>
          <w:szCs w:val="30"/>
        </w:rPr>
      </w:pPr>
      <w:r w:rsidRPr="00E341E8">
        <w:rPr>
          <w:rFonts w:ascii="仿宋_GB2312" w:eastAsia="仿宋_GB2312" w:hint="eastAsia"/>
          <w:sz w:val="30"/>
          <w:szCs w:val="30"/>
        </w:rPr>
        <w:t>张真勇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 w:rsidRPr="00E341E8">
        <w:rPr>
          <w:rFonts w:ascii="仿宋_GB2312" w:eastAsia="仿宋_GB2312" w:hint="eastAsia"/>
          <w:sz w:val="30"/>
          <w:szCs w:val="30"/>
        </w:rPr>
        <w:t>黄浦区绿化管理所</w:t>
      </w:r>
    </w:p>
    <w:p w:rsidR="00B149ED" w:rsidRPr="00E341E8" w:rsidRDefault="00B149ED" w:rsidP="00B149ED">
      <w:pPr>
        <w:rPr>
          <w:rFonts w:ascii="仿宋_GB2312" w:eastAsia="仿宋_GB2312"/>
          <w:sz w:val="30"/>
          <w:szCs w:val="30"/>
        </w:rPr>
      </w:pPr>
      <w:proofErr w:type="gramStart"/>
      <w:r w:rsidRPr="00E341E8">
        <w:rPr>
          <w:rFonts w:ascii="仿宋_GB2312" w:eastAsia="仿宋_GB2312" w:hint="eastAsia"/>
          <w:sz w:val="30"/>
          <w:szCs w:val="30"/>
        </w:rPr>
        <w:t>张逸君</w:t>
      </w:r>
      <w:proofErr w:type="gramEnd"/>
      <w:r>
        <w:rPr>
          <w:rFonts w:ascii="仿宋_GB2312" w:eastAsia="仿宋_GB2312" w:hint="eastAsia"/>
          <w:sz w:val="30"/>
          <w:szCs w:val="30"/>
        </w:rPr>
        <w:t xml:space="preserve">  </w:t>
      </w:r>
      <w:r w:rsidRPr="00E341E8">
        <w:rPr>
          <w:rFonts w:ascii="仿宋_GB2312" w:eastAsia="仿宋_GB2312" w:hint="eastAsia"/>
          <w:sz w:val="30"/>
          <w:szCs w:val="30"/>
        </w:rPr>
        <w:t>上海金锐建设发展有限公司</w:t>
      </w:r>
    </w:p>
    <w:p w:rsidR="00B149ED" w:rsidRDefault="00B149ED" w:rsidP="00B149ED">
      <w:pPr>
        <w:rPr>
          <w:rFonts w:ascii="仿宋_GB2312" w:eastAsia="仿宋_GB2312"/>
          <w:sz w:val="30"/>
          <w:szCs w:val="30"/>
        </w:rPr>
      </w:pPr>
      <w:r w:rsidRPr="00E341E8">
        <w:rPr>
          <w:rFonts w:ascii="仿宋_GB2312" w:eastAsia="仿宋_GB2312" w:hint="eastAsia"/>
          <w:sz w:val="30"/>
          <w:szCs w:val="30"/>
        </w:rPr>
        <w:t>简  鸣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 w:rsidRPr="00E341E8">
        <w:rPr>
          <w:rFonts w:ascii="仿宋_GB2312" w:eastAsia="仿宋_GB2312" w:hint="eastAsia"/>
          <w:sz w:val="30"/>
          <w:szCs w:val="30"/>
        </w:rPr>
        <w:t>黄浦区教育局校产管理站</w:t>
      </w:r>
    </w:p>
    <w:p w:rsidR="00B149ED" w:rsidRDefault="00B149ED" w:rsidP="00B149ED">
      <w:pPr>
        <w:rPr>
          <w:rFonts w:ascii="仿宋_GB2312" w:eastAsia="仿宋_GB2312"/>
          <w:b/>
          <w:sz w:val="30"/>
          <w:szCs w:val="30"/>
        </w:rPr>
      </w:pPr>
      <w:r w:rsidRPr="00E341E8">
        <w:rPr>
          <w:rFonts w:ascii="仿宋_GB2312" w:eastAsia="仿宋_GB2312" w:hint="eastAsia"/>
          <w:b/>
          <w:sz w:val="30"/>
          <w:szCs w:val="30"/>
        </w:rPr>
        <w:t>静安区</w:t>
      </w:r>
    </w:p>
    <w:p w:rsidR="00B149ED" w:rsidRPr="00E341E8" w:rsidRDefault="00B149ED" w:rsidP="00B149ED">
      <w:pPr>
        <w:rPr>
          <w:rFonts w:ascii="仿宋_GB2312" w:eastAsia="仿宋_GB2312"/>
          <w:sz w:val="30"/>
          <w:szCs w:val="30"/>
        </w:rPr>
      </w:pPr>
      <w:r w:rsidRPr="00E341E8">
        <w:rPr>
          <w:rFonts w:ascii="仿宋_GB2312" w:eastAsia="仿宋_GB2312" w:hint="eastAsia"/>
          <w:sz w:val="30"/>
          <w:szCs w:val="30"/>
        </w:rPr>
        <w:t>范慧妮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 w:rsidRPr="00E341E8">
        <w:rPr>
          <w:rFonts w:ascii="仿宋_GB2312" w:eastAsia="仿宋_GB2312" w:hint="eastAsia"/>
          <w:sz w:val="30"/>
          <w:szCs w:val="30"/>
        </w:rPr>
        <w:t>静安区绿化管理中心</w:t>
      </w:r>
    </w:p>
    <w:p w:rsidR="00B149ED" w:rsidRPr="00E341E8" w:rsidRDefault="00B149ED" w:rsidP="00B149ED">
      <w:pPr>
        <w:rPr>
          <w:rFonts w:ascii="仿宋_GB2312" w:eastAsia="仿宋_GB2312"/>
          <w:sz w:val="30"/>
          <w:szCs w:val="30"/>
        </w:rPr>
      </w:pPr>
      <w:r w:rsidRPr="00E341E8">
        <w:rPr>
          <w:rFonts w:ascii="仿宋_GB2312" w:eastAsia="仿宋_GB2312" w:hint="eastAsia"/>
          <w:sz w:val="30"/>
          <w:szCs w:val="30"/>
        </w:rPr>
        <w:t>朱道义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 w:rsidRPr="00E341E8">
        <w:rPr>
          <w:rFonts w:ascii="仿宋_GB2312" w:eastAsia="仿宋_GB2312" w:hint="eastAsia"/>
          <w:sz w:val="30"/>
          <w:szCs w:val="30"/>
        </w:rPr>
        <w:t>上海静安园林绿化发展有限公司</w:t>
      </w:r>
    </w:p>
    <w:p w:rsidR="00B149ED" w:rsidRPr="00E341E8" w:rsidRDefault="00B149ED" w:rsidP="00B149ED">
      <w:pPr>
        <w:rPr>
          <w:rFonts w:ascii="仿宋_GB2312" w:eastAsia="仿宋_GB2312"/>
          <w:sz w:val="30"/>
          <w:szCs w:val="30"/>
        </w:rPr>
      </w:pPr>
      <w:r w:rsidRPr="00E341E8">
        <w:rPr>
          <w:rFonts w:ascii="仿宋_GB2312" w:eastAsia="仿宋_GB2312" w:hint="eastAsia"/>
          <w:sz w:val="30"/>
          <w:szCs w:val="30"/>
        </w:rPr>
        <w:t>戴荣强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 w:rsidRPr="00E341E8">
        <w:rPr>
          <w:rFonts w:ascii="仿宋_GB2312" w:eastAsia="仿宋_GB2312" w:hint="eastAsia"/>
          <w:sz w:val="30"/>
          <w:szCs w:val="30"/>
        </w:rPr>
        <w:t>上海绿金绿化养护工程有限公司</w:t>
      </w:r>
    </w:p>
    <w:p w:rsidR="00B149ED" w:rsidRPr="00E341E8" w:rsidRDefault="00B149ED" w:rsidP="00B149ED">
      <w:pPr>
        <w:rPr>
          <w:rFonts w:ascii="仿宋_GB2312" w:eastAsia="仿宋_GB2312"/>
          <w:sz w:val="30"/>
          <w:szCs w:val="30"/>
        </w:rPr>
      </w:pPr>
      <w:proofErr w:type="gramStart"/>
      <w:r w:rsidRPr="00E341E8">
        <w:rPr>
          <w:rFonts w:ascii="仿宋_GB2312" w:eastAsia="仿宋_GB2312" w:hint="eastAsia"/>
          <w:sz w:val="30"/>
          <w:szCs w:val="30"/>
        </w:rPr>
        <w:t>朱沪强</w:t>
      </w:r>
      <w:proofErr w:type="gramEnd"/>
      <w:r>
        <w:rPr>
          <w:rFonts w:ascii="仿宋_GB2312" w:eastAsia="仿宋_GB2312" w:hint="eastAsia"/>
          <w:sz w:val="30"/>
          <w:szCs w:val="30"/>
        </w:rPr>
        <w:t xml:space="preserve">  </w:t>
      </w:r>
      <w:r w:rsidRPr="00E341E8">
        <w:rPr>
          <w:rFonts w:ascii="仿宋_GB2312" w:eastAsia="仿宋_GB2312" w:hint="eastAsia"/>
          <w:sz w:val="30"/>
          <w:szCs w:val="30"/>
        </w:rPr>
        <w:t>静安区教育局校舍基建管理站</w:t>
      </w:r>
    </w:p>
    <w:p w:rsidR="00B149ED" w:rsidRPr="00E341E8" w:rsidRDefault="00B149ED" w:rsidP="00B149ED">
      <w:pPr>
        <w:rPr>
          <w:rFonts w:ascii="仿宋_GB2312" w:eastAsia="仿宋_GB2312"/>
          <w:sz w:val="30"/>
          <w:szCs w:val="30"/>
        </w:rPr>
      </w:pPr>
      <w:r w:rsidRPr="00E341E8">
        <w:rPr>
          <w:rFonts w:ascii="仿宋_GB2312" w:eastAsia="仿宋_GB2312" w:hint="eastAsia"/>
          <w:sz w:val="30"/>
          <w:szCs w:val="30"/>
        </w:rPr>
        <w:t xml:space="preserve">辛  </w:t>
      </w:r>
      <w:proofErr w:type="gramStart"/>
      <w:r w:rsidRPr="00E341E8">
        <w:rPr>
          <w:rFonts w:ascii="仿宋_GB2312" w:eastAsia="仿宋_GB2312" w:hint="eastAsia"/>
          <w:sz w:val="30"/>
          <w:szCs w:val="30"/>
        </w:rPr>
        <w:t>烨</w:t>
      </w:r>
      <w:proofErr w:type="gramEnd"/>
      <w:r>
        <w:rPr>
          <w:rFonts w:ascii="仿宋_GB2312" w:eastAsia="仿宋_GB2312" w:hint="eastAsia"/>
          <w:sz w:val="30"/>
          <w:szCs w:val="30"/>
        </w:rPr>
        <w:t xml:space="preserve">  </w:t>
      </w:r>
      <w:r w:rsidRPr="00E341E8">
        <w:rPr>
          <w:rFonts w:ascii="仿宋_GB2312" w:eastAsia="仿宋_GB2312" w:hint="eastAsia"/>
          <w:sz w:val="30"/>
          <w:szCs w:val="30"/>
        </w:rPr>
        <w:t>静安区彭浦新村街道绿化和市容管理所</w:t>
      </w:r>
    </w:p>
    <w:p w:rsidR="00B149ED" w:rsidRPr="00E341E8" w:rsidRDefault="00B149ED" w:rsidP="00B149ED">
      <w:pPr>
        <w:rPr>
          <w:rFonts w:ascii="仿宋_GB2312" w:eastAsia="仿宋_GB2312"/>
          <w:sz w:val="30"/>
          <w:szCs w:val="30"/>
        </w:rPr>
      </w:pPr>
      <w:proofErr w:type="gramStart"/>
      <w:r w:rsidRPr="00E341E8">
        <w:rPr>
          <w:rFonts w:ascii="仿宋_GB2312" w:eastAsia="仿宋_GB2312" w:hint="eastAsia"/>
          <w:sz w:val="30"/>
          <w:szCs w:val="30"/>
        </w:rPr>
        <w:t>厉</w:t>
      </w:r>
      <w:proofErr w:type="gramEnd"/>
      <w:r w:rsidRPr="00E341E8">
        <w:rPr>
          <w:rFonts w:ascii="仿宋_GB2312" w:eastAsia="仿宋_GB2312" w:hint="eastAsia"/>
          <w:sz w:val="30"/>
          <w:szCs w:val="30"/>
        </w:rPr>
        <w:t>朝晖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 w:rsidRPr="00E341E8">
        <w:rPr>
          <w:rFonts w:ascii="仿宋_GB2312" w:eastAsia="仿宋_GB2312" w:hint="eastAsia"/>
          <w:sz w:val="30"/>
          <w:szCs w:val="30"/>
        </w:rPr>
        <w:t>上海市静安区闸北中心医院</w:t>
      </w:r>
    </w:p>
    <w:p w:rsidR="00B149ED" w:rsidRDefault="00B149ED" w:rsidP="00B149ED">
      <w:pPr>
        <w:rPr>
          <w:rFonts w:ascii="仿宋_GB2312" w:eastAsia="仿宋_GB2312"/>
          <w:sz w:val="30"/>
          <w:szCs w:val="30"/>
        </w:rPr>
      </w:pPr>
      <w:r w:rsidRPr="00E341E8">
        <w:rPr>
          <w:rFonts w:ascii="仿宋_GB2312" w:eastAsia="仿宋_GB2312" w:hint="eastAsia"/>
          <w:sz w:val="30"/>
          <w:szCs w:val="30"/>
        </w:rPr>
        <w:t>鲍学军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 w:rsidRPr="00E341E8">
        <w:rPr>
          <w:rFonts w:ascii="仿宋_GB2312" w:eastAsia="仿宋_GB2312" w:hint="eastAsia"/>
          <w:sz w:val="30"/>
          <w:szCs w:val="30"/>
        </w:rPr>
        <w:t>上海市北高新（集团）有限公司</w:t>
      </w:r>
    </w:p>
    <w:p w:rsidR="00B149ED" w:rsidRPr="00E341E8" w:rsidRDefault="00B149ED" w:rsidP="00B149ED">
      <w:pPr>
        <w:rPr>
          <w:rFonts w:ascii="仿宋_GB2312" w:eastAsia="仿宋_GB2312"/>
          <w:b/>
          <w:sz w:val="30"/>
          <w:szCs w:val="30"/>
        </w:rPr>
      </w:pPr>
      <w:r w:rsidRPr="00E341E8">
        <w:rPr>
          <w:rFonts w:ascii="仿宋_GB2312" w:eastAsia="仿宋_GB2312" w:hint="eastAsia"/>
          <w:b/>
          <w:sz w:val="30"/>
          <w:szCs w:val="30"/>
        </w:rPr>
        <w:t>徐汇区</w:t>
      </w:r>
    </w:p>
    <w:p w:rsidR="00B149ED" w:rsidRPr="00E341E8" w:rsidRDefault="00B149ED" w:rsidP="00B149ED">
      <w:pPr>
        <w:rPr>
          <w:rFonts w:ascii="仿宋_GB2312" w:eastAsia="仿宋_GB2312"/>
          <w:sz w:val="30"/>
          <w:szCs w:val="30"/>
        </w:rPr>
      </w:pPr>
      <w:r w:rsidRPr="00E341E8">
        <w:rPr>
          <w:rFonts w:ascii="仿宋_GB2312" w:eastAsia="仿宋_GB2312" w:hint="eastAsia"/>
          <w:sz w:val="30"/>
          <w:szCs w:val="30"/>
        </w:rPr>
        <w:t>徐惠平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 w:rsidRPr="00E341E8">
        <w:rPr>
          <w:rFonts w:ascii="仿宋_GB2312" w:eastAsia="仿宋_GB2312" w:hint="eastAsia"/>
          <w:sz w:val="30"/>
          <w:szCs w:val="30"/>
        </w:rPr>
        <w:t>上海市上海中学</w:t>
      </w:r>
    </w:p>
    <w:p w:rsidR="00B149ED" w:rsidRPr="00E341E8" w:rsidRDefault="00B149ED" w:rsidP="00B149ED">
      <w:pPr>
        <w:rPr>
          <w:rFonts w:ascii="仿宋_GB2312" w:eastAsia="仿宋_GB2312"/>
          <w:sz w:val="30"/>
          <w:szCs w:val="30"/>
        </w:rPr>
      </w:pPr>
      <w:r w:rsidRPr="00E341E8">
        <w:rPr>
          <w:rFonts w:ascii="仿宋_GB2312" w:eastAsia="仿宋_GB2312" w:hint="eastAsia"/>
          <w:sz w:val="30"/>
          <w:szCs w:val="30"/>
        </w:rPr>
        <w:t>王志德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 w:rsidRPr="00E341E8">
        <w:rPr>
          <w:rFonts w:ascii="仿宋_GB2312" w:eastAsia="仿宋_GB2312" w:hint="eastAsia"/>
          <w:sz w:val="30"/>
          <w:szCs w:val="30"/>
        </w:rPr>
        <w:t>上海临港漕河</w:t>
      </w:r>
      <w:proofErr w:type="gramStart"/>
      <w:r w:rsidRPr="00E341E8">
        <w:rPr>
          <w:rFonts w:ascii="仿宋_GB2312" w:eastAsia="仿宋_GB2312" w:hint="eastAsia"/>
          <w:sz w:val="30"/>
          <w:szCs w:val="30"/>
        </w:rPr>
        <w:t>泾</w:t>
      </w:r>
      <w:proofErr w:type="gramEnd"/>
      <w:r w:rsidRPr="00E341E8">
        <w:rPr>
          <w:rFonts w:ascii="仿宋_GB2312" w:eastAsia="仿宋_GB2312" w:hint="eastAsia"/>
          <w:sz w:val="30"/>
          <w:szCs w:val="30"/>
        </w:rPr>
        <w:t>生态环境建设有限公司</w:t>
      </w:r>
    </w:p>
    <w:p w:rsidR="00B149ED" w:rsidRPr="00E341E8" w:rsidRDefault="00B149ED" w:rsidP="00B149ED">
      <w:pPr>
        <w:rPr>
          <w:rFonts w:ascii="仿宋_GB2312" w:eastAsia="仿宋_GB2312"/>
          <w:sz w:val="30"/>
          <w:szCs w:val="30"/>
        </w:rPr>
      </w:pPr>
      <w:r w:rsidRPr="00E341E8">
        <w:rPr>
          <w:rFonts w:ascii="仿宋_GB2312" w:eastAsia="仿宋_GB2312" w:hint="eastAsia"/>
          <w:sz w:val="30"/>
          <w:szCs w:val="30"/>
        </w:rPr>
        <w:t xml:space="preserve">张  </w:t>
      </w:r>
      <w:proofErr w:type="gramStart"/>
      <w:r w:rsidRPr="00E341E8">
        <w:rPr>
          <w:rFonts w:ascii="仿宋_GB2312" w:eastAsia="仿宋_GB2312" w:hint="eastAsia"/>
          <w:sz w:val="30"/>
          <w:szCs w:val="30"/>
        </w:rPr>
        <w:t>霞</w:t>
      </w:r>
      <w:proofErr w:type="gramEnd"/>
      <w:r>
        <w:rPr>
          <w:rFonts w:ascii="仿宋_GB2312" w:eastAsia="仿宋_GB2312" w:hint="eastAsia"/>
          <w:sz w:val="30"/>
          <w:szCs w:val="30"/>
        </w:rPr>
        <w:t xml:space="preserve">  </w:t>
      </w:r>
      <w:r w:rsidRPr="00E341E8">
        <w:rPr>
          <w:rFonts w:ascii="仿宋_GB2312" w:eastAsia="仿宋_GB2312" w:hint="eastAsia"/>
          <w:sz w:val="30"/>
          <w:szCs w:val="30"/>
        </w:rPr>
        <w:t>徐汇区绿化管理中心</w:t>
      </w:r>
    </w:p>
    <w:p w:rsidR="00B149ED" w:rsidRDefault="00B149ED" w:rsidP="00B149ED">
      <w:pPr>
        <w:rPr>
          <w:rFonts w:ascii="仿宋_GB2312" w:eastAsia="仿宋_GB2312"/>
          <w:sz w:val="30"/>
          <w:szCs w:val="30"/>
        </w:rPr>
      </w:pPr>
      <w:r w:rsidRPr="00E341E8">
        <w:rPr>
          <w:rFonts w:ascii="仿宋_GB2312" w:eastAsia="仿宋_GB2312" w:hint="eastAsia"/>
          <w:sz w:val="30"/>
          <w:szCs w:val="30"/>
        </w:rPr>
        <w:t>傅祥卿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 w:rsidRPr="00E341E8">
        <w:rPr>
          <w:rFonts w:ascii="仿宋_GB2312" w:eastAsia="仿宋_GB2312" w:hint="eastAsia"/>
          <w:sz w:val="30"/>
          <w:szCs w:val="30"/>
        </w:rPr>
        <w:t>上海西岸开发（集团）有限公司</w:t>
      </w:r>
    </w:p>
    <w:p w:rsidR="00B149ED" w:rsidRPr="00E341E8" w:rsidRDefault="00B149ED" w:rsidP="00B149ED">
      <w:pPr>
        <w:rPr>
          <w:rFonts w:ascii="仿宋_GB2312" w:eastAsia="仿宋_GB2312"/>
          <w:b/>
          <w:sz w:val="30"/>
          <w:szCs w:val="30"/>
        </w:rPr>
      </w:pPr>
      <w:r w:rsidRPr="00E341E8">
        <w:rPr>
          <w:rFonts w:ascii="仿宋_GB2312" w:eastAsia="仿宋_GB2312" w:hint="eastAsia"/>
          <w:b/>
          <w:sz w:val="30"/>
          <w:szCs w:val="30"/>
        </w:rPr>
        <w:t>长宁区</w:t>
      </w:r>
    </w:p>
    <w:p w:rsidR="00B149ED" w:rsidRPr="00E341E8" w:rsidRDefault="00B149ED" w:rsidP="00B149ED">
      <w:pPr>
        <w:rPr>
          <w:rFonts w:ascii="仿宋_GB2312" w:eastAsia="仿宋_GB2312"/>
          <w:sz w:val="30"/>
          <w:szCs w:val="30"/>
        </w:rPr>
      </w:pPr>
      <w:r w:rsidRPr="00E341E8">
        <w:rPr>
          <w:rFonts w:ascii="仿宋_GB2312" w:eastAsia="仿宋_GB2312" w:hint="eastAsia"/>
          <w:sz w:val="30"/>
          <w:szCs w:val="30"/>
        </w:rPr>
        <w:t>朱锡麟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 w:rsidRPr="00E341E8">
        <w:rPr>
          <w:rFonts w:ascii="仿宋_GB2312" w:eastAsia="仿宋_GB2312" w:hint="eastAsia"/>
          <w:sz w:val="30"/>
          <w:szCs w:val="30"/>
        </w:rPr>
        <w:t>长宁区河道管理所</w:t>
      </w:r>
    </w:p>
    <w:p w:rsidR="00B149ED" w:rsidRPr="00E341E8" w:rsidRDefault="00B149ED" w:rsidP="00B149ED">
      <w:pPr>
        <w:rPr>
          <w:rFonts w:ascii="仿宋_GB2312" w:eastAsia="仿宋_GB2312"/>
          <w:sz w:val="30"/>
          <w:szCs w:val="30"/>
        </w:rPr>
      </w:pPr>
      <w:r w:rsidRPr="00E341E8">
        <w:rPr>
          <w:rFonts w:ascii="仿宋_GB2312" w:eastAsia="仿宋_GB2312" w:hint="eastAsia"/>
          <w:sz w:val="30"/>
          <w:szCs w:val="30"/>
        </w:rPr>
        <w:t>程万霆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 w:rsidRPr="00E341E8">
        <w:rPr>
          <w:rFonts w:ascii="仿宋_GB2312" w:eastAsia="仿宋_GB2312" w:hint="eastAsia"/>
          <w:sz w:val="30"/>
          <w:szCs w:val="30"/>
        </w:rPr>
        <w:t>仙霞新村街道办事处</w:t>
      </w:r>
    </w:p>
    <w:p w:rsidR="00B149ED" w:rsidRPr="00E341E8" w:rsidRDefault="00B149ED" w:rsidP="00B149ED">
      <w:pPr>
        <w:rPr>
          <w:rFonts w:ascii="仿宋_GB2312" w:eastAsia="仿宋_GB2312"/>
          <w:sz w:val="30"/>
          <w:szCs w:val="30"/>
        </w:rPr>
      </w:pPr>
      <w:proofErr w:type="gramStart"/>
      <w:r w:rsidRPr="00E341E8">
        <w:rPr>
          <w:rFonts w:ascii="仿宋_GB2312" w:eastAsia="仿宋_GB2312" w:hint="eastAsia"/>
          <w:sz w:val="30"/>
          <w:szCs w:val="30"/>
        </w:rPr>
        <w:t>俞</w:t>
      </w:r>
      <w:proofErr w:type="gramEnd"/>
      <w:r w:rsidRPr="00E341E8">
        <w:rPr>
          <w:rFonts w:ascii="仿宋_GB2312" w:eastAsia="仿宋_GB2312" w:hint="eastAsia"/>
          <w:sz w:val="30"/>
          <w:szCs w:val="30"/>
        </w:rPr>
        <w:t xml:space="preserve">  刚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 w:rsidRPr="00E341E8">
        <w:rPr>
          <w:rFonts w:ascii="仿宋_GB2312" w:eastAsia="仿宋_GB2312" w:hint="eastAsia"/>
          <w:sz w:val="30"/>
          <w:szCs w:val="30"/>
        </w:rPr>
        <w:t>虹桥街道办事处</w:t>
      </w:r>
    </w:p>
    <w:p w:rsidR="00B149ED" w:rsidRPr="00E341E8" w:rsidRDefault="00B149ED" w:rsidP="00B149ED">
      <w:pPr>
        <w:rPr>
          <w:rFonts w:ascii="仿宋_GB2312" w:eastAsia="仿宋_GB2312"/>
          <w:sz w:val="30"/>
          <w:szCs w:val="30"/>
        </w:rPr>
      </w:pPr>
      <w:r w:rsidRPr="00E341E8">
        <w:rPr>
          <w:rFonts w:ascii="仿宋_GB2312" w:eastAsia="仿宋_GB2312" w:hint="eastAsia"/>
          <w:sz w:val="30"/>
          <w:szCs w:val="30"/>
        </w:rPr>
        <w:t>罗健雄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 w:rsidRPr="00E341E8">
        <w:rPr>
          <w:rFonts w:ascii="仿宋_GB2312" w:eastAsia="仿宋_GB2312" w:hint="eastAsia"/>
          <w:sz w:val="30"/>
          <w:szCs w:val="30"/>
        </w:rPr>
        <w:t>长宁区财政局</w:t>
      </w:r>
    </w:p>
    <w:p w:rsidR="00B149ED" w:rsidRDefault="00B149ED" w:rsidP="00B149ED">
      <w:pPr>
        <w:rPr>
          <w:rFonts w:ascii="仿宋_GB2312" w:eastAsia="仿宋_GB2312"/>
          <w:sz w:val="30"/>
          <w:szCs w:val="30"/>
        </w:rPr>
      </w:pPr>
      <w:proofErr w:type="gramStart"/>
      <w:r w:rsidRPr="00E341E8">
        <w:rPr>
          <w:rFonts w:ascii="仿宋_GB2312" w:eastAsia="仿宋_GB2312" w:hint="eastAsia"/>
          <w:sz w:val="30"/>
          <w:szCs w:val="30"/>
        </w:rPr>
        <w:t>顾丽洁</w:t>
      </w:r>
      <w:proofErr w:type="gramEnd"/>
      <w:r>
        <w:rPr>
          <w:rFonts w:ascii="仿宋_GB2312" w:eastAsia="仿宋_GB2312" w:hint="eastAsia"/>
          <w:sz w:val="30"/>
          <w:szCs w:val="30"/>
        </w:rPr>
        <w:t xml:space="preserve">  </w:t>
      </w:r>
      <w:r w:rsidRPr="00E341E8">
        <w:rPr>
          <w:rFonts w:ascii="仿宋_GB2312" w:eastAsia="仿宋_GB2312" w:hint="eastAsia"/>
          <w:sz w:val="30"/>
          <w:szCs w:val="30"/>
        </w:rPr>
        <w:t>长宁区绿化管理事务中心</w:t>
      </w:r>
    </w:p>
    <w:p w:rsidR="00B149ED" w:rsidRDefault="00B149ED" w:rsidP="00B149ED">
      <w:pPr>
        <w:rPr>
          <w:rFonts w:ascii="仿宋_GB2312" w:eastAsia="仿宋_GB2312"/>
          <w:b/>
          <w:sz w:val="30"/>
          <w:szCs w:val="30"/>
        </w:rPr>
      </w:pPr>
      <w:r w:rsidRPr="00E341E8">
        <w:rPr>
          <w:rFonts w:ascii="仿宋_GB2312" w:eastAsia="仿宋_GB2312" w:hint="eastAsia"/>
          <w:b/>
          <w:sz w:val="30"/>
          <w:szCs w:val="30"/>
        </w:rPr>
        <w:t>普陀区</w:t>
      </w:r>
    </w:p>
    <w:p w:rsidR="00B149ED" w:rsidRPr="002D7CD2" w:rsidRDefault="00B149ED" w:rsidP="00B149ED">
      <w:pPr>
        <w:rPr>
          <w:rFonts w:ascii="仿宋_GB2312" w:eastAsia="仿宋_GB2312"/>
          <w:sz w:val="30"/>
          <w:szCs w:val="30"/>
        </w:rPr>
      </w:pPr>
      <w:proofErr w:type="gramStart"/>
      <w:r w:rsidRPr="002D7CD2">
        <w:rPr>
          <w:rFonts w:ascii="仿宋_GB2312" w:eastAsia="仿宋_GB2312" w:hint="eastAsia"/>
          <w:sz w:val="30"/>
          <w:szCs w:val="30"/>
        </w:rPr>
        <w:t>龚</w:t>
      </w:r>
      <w:proofErr w:type="gramEnd"/>
      <w:r w:rsidRPr="002D7CD2">
        <w:rPr>
          <w:rFonts w:ascii="仿宋_GB2312" w:eastAsia="仿宋_GB2312" w:hint="eastAsia"/>
          <w:sz w:val="30"/>
          <w:szCs w:val="30"/>
        </w:rPr>
        <w:t xml:space="preserve">  琴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 w:rsidRPr="002D7CD2">
        <w:rPr>
          <w:rFonts w:ascii="仿宋_GB2312" w:eastAsia="仿宋_GB2312" w:hint="eastAsia"/>
          <w:sz w:val="30"/>
          <w:szCs w:val="30"/>
        </w:rPr>
        <w:t>普陀区绿化环境事务管理中心</w:t>
      </w:r>
    </w:p>
    <w:p w:rsidR="00B149ED" w:rsidRPr="002D7CD2" w:rsidRDefault="00B149ED" w:rsidP="00B149ED">
      <w:pPr>
        <w:rPr>
          <w:rFonts w:ascii="仿宋_GB2312" w:eastAsia="仿宋_GB2312"/>
          <w:sz w:val="30"/>
          <w:szCs w:val="30"/>
        </w:rPr>
      </w:pPr>
      <w:r w:rsidRPr="002D7CD2">
        <w:rPr>
          <w:rFonts w:ascii="仿宋_GB2312" w:eastAsia="仿宋_GB2312" w:hint="eastAsia"/>
          <w:sz w:val="30"/>
          <w:szCs w:val="30"/>
        </w:rPr>
        <w:t>王  伟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 w:rsidRPr="002D7CD2">
        <w:rPr>
          <w:rFonts w:ascii="仿宋_GB2312" w:eastAsia="仿宋_GB2312" w:hint="eastAsia"/>
          <w:sz w:val="30"/>
          <w:szCs w:val="30"/>
        </w:rPr>
        <w:t>普陀区教育基建管理中心</w:t>
      </w:r>
    </w:p>
    <w:p w:rsidR="00B149ED" w:rsidRPr="002D7CD2" w:rsidRDefault="00B149ED" w:rsidP="00B149ED">
      <w:pPr>
        <w:rPr>
          <w:rFonts w:ascii="仿宋_GB2312" w:eastAsia="仿宋_GB2312"/>
          <w:sz w:val="30"/>
          <w:szCs w:val="30"/>
        </w:rPr>
      </w:pPr>
      <w:proofErr w:type="gramStart"/>
      <w:r w:rsidRPr="002D7CD2">
        <w:rPr>
          <w:rFonts w:ascii="仿宋_GB2312" w:eastAsia="仿宋_GB2312" w:hint="eastAsia"/>
          <w:sz w:val="30"/>
          <w:szCs w:val="30"/>
        </w:rPr>
        <w:t>顾佳凡</w:t>
      </w:r>
      <w:proofErr w:type="gramEnd"/>
      <w:r>
        <w:rPr>
          <w:rFonts w:ascii="仿宋_GB2312" w:eastAsia="仿宋_GB2312" w:hint="eastAsia"/>
          <w:sz w:val="30"/>
          <w:szCs w:val="30"/>
        </w:rPr>
        <w:t xml:space="preserve">  </w:t>
      </w:r>
      <w:r w:rsidRPr="002D7CD2">
        <w:rPr>
          <w:rFonts w:ascii="仿宋_GB2312" w:eastAsia="仿宋_GB2312" w:hint="eastAsia"/>
          <w:sz w:val="30"/>
          <w:szCs w:val="30"/>
        </w:rPr>
        <w:t>普陀区市政管理中心</w:t>
      </w:r>
    </w:p>
    <w:p w:rsidR="00B149ED" w:rsidRPr="002D7CD2" w:rsidRDefault="00B149ED" w:rsidP="00B149ED">
      <w:pPr>
        <w:rPr>
          <w:rFonts w:ascii="仿宋_GB2312" w:eastAsia="仿宋_GB2312"/>
          <w:sz w:val="30"/>
          <w:szCs w:val="30"/>
        </w:rPr>
      </w:pPr>
      <w:r w:rsidRPr="002D7CD2">
        <w:rPr>
          <w:rFonts w:ascii="仿宋_GB2312" w:eastAsia="仿宋_GB2312" w:hint="eastAsia"/>
          <w:sz w:val="30"/>
          <w:szCs w:val="30"/>
        </w:rPr>
        <w:t>魏冯强</w:t>
      </w:r>
      <w:r>
        <w:rPr>
          <w:rFonts w:ascii="仿宋_GB2312" w:eastAsia="仿宋_GB2312" w:hint="eastAsia"/>
          <w:sz w:val="30"/>
          <w:szCs w:val="30"/>
        </w:rPr>
        <w:t xml:space="preserve">  上海</w:t>
      </w:r>
      <w:r w:rsidRPr="002D7CD2">
        <w:rPr>
          <w:rFonts w:ascii="仿宋_GB2312" w:eastAsia="仿宋_GB2312" w:hint="eastAsia"/>
          <w:sz w:val="30"/>
          <w:szCs w:val="30"/>
        </w:rPr>
        <w:t>普陀区园林建设综合开发有限公司</w:t>
      </w:r>
    </w:p>
    <w:p w:rsidR="00B149ED" w:rsidRPr="002D7CD2" w:rsidRDefault="00B149ED" w:rsidP="00B149ED">
      <w:pPr>
        <w:rPr>
          <w:rFonts w:ascii="仿宋_GB2312" w:eastAsia="仿宋_GB2312"/>
          <w:sz w:val="30"/>
          <w:szCs w:val="30"/>
        </w:rPr>
      </w:pPr>
      <w:proofErr w:type="gramStart"/>
      <w:r w:rsidRPr="002D7CD2">
        <w:rPr>
          <w:rFonts w:ascii="仿宋_GB2312" w:eastAsia="仿宋_GB2312" w:hint="eastAsia"/>
          <w:sz w:val="30"/>
          <w:szCs w:val="30"/>
        </w:rPr>
        <w:t>夏佳毅</w:t>
      </w:r>
      <w:proofErr w:type="gramEnd"/>
      <w:r>
        <w:rPr>
          <w:rFonts w:ascii="仿宋_GB2312" w:eastAsia="仿宋_GB2312" w:hint="eastAsia"/>
          <w:sz w:val="30"/>
          <w:szCs w:val="30"/>
        </w:rPr>
        <w:t xml:space="preserve">  上海</w:t>
      </w:r>
      <w:r w:rsidRPr="002D7CD2">
        <w:rPr>
          <w:rFonts w:ascii="仿宋_GB2312" w:eastAsia="仿宋_GB2312" w:hint="eastAsia"/>
          <w:sz w:val="30"/>
          <w:szCs w:val="30"/>
        </w:rPr>
        <w:t>信息技术学校</w:t>
      </w:r>
    </w:p>
    <w:p w:rsidR="00B149ED" w:rsidRDefault="00B149ED" w:rsidP="00B149ED">
      <w:pPr>
        <w:rPr>
          <w:rFonts w:ascii="仿宋_GB2312" w:eastAsia="仿宋_GB2312"/>
          <w:b/>
          <w:sz w:val="30"/>
          <w:szCs w:val="30"/>
        </w:rPr>
      </w:pPr>
      <w:r w:rsidRPr="00E341E8">
        <w:rPr>
          <w:rFonts w:ascii="仿宋_GB2312" w:eastAsia="仿宋_GB2312" w:hint="eastAsia"/>
          <w:b/>
          <w:sz w:val="30"/>
          <w:szCs w:val="30"/>
        </w:rPr>
        <w:t>虹口区</w:t>
      </w:r>
    </w:p>
    <w:p w:rsidR="00B149ED" w:rsidRPr="002D7CD2" w:rsidRDefault="00B149ED" w:rsidP="00B149ED">
      <w:pPr>
        <w:rPr>
          <w:rFonts w:ascii="仿宋_GB2312" w:eastAsia="仿宋_GB2312"/>
          <w:sz w:val="30"/>
          <w:szCs w:val="30"/>
        </w:rPr>
      </w:pPr>
      <w:r w:rsidRPr="002D7CD2">
        <w:rPr>
          <w:rFonts w:ascii="仿宋_GB2312" w:eastAsia="仿宋_GB2312" w:hint="eastAsia"/>
          <w:sz w:val="30"/>
          <w:szCs w:val="30"/>
        </w:rPr>
        <w:t>何</w:t>
      </w:r>
      <w:proofErr w:type="gramStart"/>
      <w:r w:rsidRPr="002D7CD2">
        <w:rPr>
          <w:rFonts w:ascii="仿宋_GB2312" w:eastAsia="仿宋_GB2312" w:hint="eastAsia"/>
          <w:sz w:val="30"/>
          <w:szCs w:val="30"/>
        </w:rPr>
        <w:t>一</w:t>
      </w:r>
      <w:proofErr w:type="gramEnd"/>
      <w:r w:rsidRPr="002D7CD2">
        <w:rPr>
          <w:rFonts w:ascii="仿宋_GB2312" w:eastAsia="仿宋_GB2312" w:hint="eastAsia"/>
          <w:sz w:val="30"/>
          <w:szCs w:val="30"/>
        </w:rPr>
        <w:t>志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 w:rsidRPr="002D7CD2">
        <w:rPr>
          <w:rFonts w:ascii="仿宋_GB2312" w:eastAsia="仿宋_GB2312" w:hint="eastAsia"/>
          <w:sz w:val="30"/>
          <w:szCs w:val="30"/>
        </w:rPr>
        <w:t>虹口区绿化和市容管理局</w:t>
      </w:r>
    </w:p>
    <w:p w:rsidR="00B149ED" w:rsidRPr="002D7CD2" w:rsidRDefault="00B149ED" w:rsidP="00B149ED">
      <w:pPr>
        <w:rPr>
          <w:rFonts w:ascii="仿宋_GB2312" w:eastAsia="仿宋_GB2312"/>
          <w:sz w:val="30"/>
          <w:szCs w:val="30"/>
        </w:rPr>
      </w:pPr>
      <w:r w:rsidRPr="002D7CD2">
        <w:rPr>
          <w:rFonts w:ascii="仿宋_GB2312" w:eastAsia="仿宋_GB2312" w:hint="eastAsia"/>
          <w:sz w:val="30"/>
          <w:szCs w:val="30"/>
        </w:rPr>
        <w:t>李智华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 w:rsidRPr="002D7CD2">
        <w:rPr>
          <w:rFonts w:ascii="仿宋_GB2312" w:eastAsia="仿宋_GB2312" w:hint="eastAsia"/>
          <w:sz w:val="30"/>
          <w:szCs w:val="30"/>
        </w:rPr>
        <w:t>虹口区绿化管理事务中心</w:t>
      </w:r>
    </w:p>
    <w:p w:rsidR="00B149ED" w:rsidRPr="002D7CD2" w:rsidRDefault="00B149ED" w:rsidP="00B149ED">
      <w:pPr>
        <w:rPr>
          <w:rFonts w:ascii="仿宋_GB2312" w:eastAsia="仿宋_GB2312"/>
          <w:sz w:val="30"/>
          <w:szCs w:val="30"/>
        </w:rPr>
      </w:pPr>
      <w:r w:rsidRPr="002D7CD2">
        <w:rPr>
          <w:rFonts w:ascii="仿宋_GB2312" w:eastAsia="仿宋_GB2312" w:hint="eastAsia"/>
          <w:sz w:val="30"/>
          <w:szCs w:val="30"/>
        </w:rPr>
        <w:t>施晓峰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 w:rsidRPr="002D7CD2">
        <w:rPr>
          <w:rFonts w:ascii="仿宋_GB2312" w:eastAsia="仿宋_GB2312" w:hint="eastAsia"/>
          <w:sz w:val="30"/>
          <w:szCs w:val="30"/>
        </w:rPr>
        <w:t>上海曲阳公园经营管理有限公司</w:t>
      </w:r>
    </w:p>
    <w:p w:rsidR="00B149ED" w:rsidRPr="002D7CD2" w:rsidRDefault="00B149ED" w:rsidP="00B149ED">
      <w:pPr>
        <w:rPr>
          <w:rFonts w:ascii="仿宋_GB2312" w:eastAsia="仿宋_GB2312"/>
          <w:sz w:val="30"/>
          <w:szCs w:val="30"/>
        </w:rPr>
      </w:pPr>
      <w:proofErr w:type="gramStart"/>
      <w:r w:rsidRPr="002D7CD2">
        <w:rPr>
          <w:rFonts w:ascii="仿宋_GB2312" w:eastAsia="仿宋_GB2312" w:hint="eastAsia"/>
          <w:sz w:val="30"/>
          <w:szCs w:val="30"/>
        </w:rPr>
        <w:t>殷</w:t>
      </w:r>
      <w:proofErr w:type="gramEnd"/>
      <w:r w:rsidRPr="002D7CD2">
        <w:rPr>
          <w:rFonts w:ascii="仿宋_GB2312" w:eastAsia="仿宋_GB2312" w:hint="eastAsia"/>
          <w:sz w:val="30"/>
          <w:szCs w:val="30"/>
        </w:rPr>
        <w:t xml:space="preserve">  </w:t>
      </w:r>
      <w:proofErr w:type="gramStart"/>
      <w:r w:rsidRPr="002D7CD2">
        <w:rPr>
          <w:rFonts w:ascii="仿宋_GB2312" w:eastAsia="仿宋_GB2312" w:hint="eastAsia"/>
          <w:sz w:val="30"/>
          <w:szCs w:val="30"/>
        </w:rPr>
        <w:t>骏</w:t>
      </w:r>
      <w:proofErr w:type="gramEnd"/>
      <w:r>
        <w:rPr>
          <w:rFonts w:ascii="仿宋_GB2312" w:eastAsia="仿宋_GB2312" w:hint="eastAsia"/>
          <w:sz w:val="30"/>
          <w:szCs w:val="30"/>
        </w:rPr>
        <w:t xml:space="preserve">  </w:t>
      </w:r>
      <w:proofErr w:type="gramStart"/>
      <w:r w:rsidRPr="002D7CD2">
        <w:rPr>
          <w:rFonts w:ascii="仿宋_GB2312" w:eastAsia="仿宋_GB2312" w:hint="eastAsia"/>
          <w:sz w:val="30"/>
          <w:szCs w:val="30"/>
        </w:rPr>
        <w:t>上海虹元园林建设</w:t>
      </w:r>
      <w:proofErr w:type="gramEnd"/>
      <w:r w:rsidRPr="002D7CD2">
        <w:rPr>
          <w:rFonts w:ascii="仿宋_GB2312" w:eastAsia="仿宋_GB2312" w:hint="eastAsia"/>
          <w:sz w:val="30"/>
          <w:szCs w:val="30"/>
        </w:rPr>
        <w:t>发展有限公司</w:t>
      </w:r>
    </w:p>
    <w:p w:rsidR="00B149ED" w:rsidRDefault="00B149ED" w:rsidP="00B149ED">
      <w:pPr>
        <w:rPr>
          <w:rFonts w:ascii="仿宋_GB2312" w:eastAsia="仿宋_GB2312"/>
          <w:b/>
          <w:sz w:val="30"/>
          <w:szCs w:val="30"/>
        </w:rPr>
      </w:pPr>
      <w:r w:rsidRPr="00E341E8">
        <w:rPr>
          <w:rFonts w:ascii="仿宋_GB2312" w:eastAsia="仿宋_GB2312" w:hint="eastAsia"/>
          <w:b/>
          <w:sz w:val="30"/>
          <w:szCs w:val="30"/>
        </w:rPr>
        <w:t>杨浦区</w:t>
      </w:r>
    </w:p>
    <w:p w:rsidR="00B149ED" w:rsidRPr="002D7CD2" w:rsidRDefault="00B149ED" w:rsidP="00B149ED">
      <w:pPr>
        <w:rPr>
          <w:rFonts w:ascii="仿宋_GB2312" w:eastAsia="仿宋_GB2312"/>
          <w:sz w:val="30"/>
          <w:szCs w:val="30"/>
        </w:rPr>
      </w:pPr>
      <w:proofErr w:type="gramStart"/>
      <w:r w:rsidRPr="002D7CD2">
        <w:rPr>
          <w:rFonts w:ascii="仿宋_GB2312" w:eastAsia="仿宋_GB2312" w:hint="eastAsia"/>
          <w:sz w:val="30"/>
          <w:szCs w:val="30"/>
        </w:rPr>
        <w:t>蔡</w:t>
      </w:r>
      <w:proofErr w:type="gramEnd"/>
      <w:r w:rsidRPr="002D7CD2">
        <w:rPr>
          <w:rFonts w:ascii="仿宋_GB2312" w:eastAsia="仿宋_GB2312" w:hint="eastAsia"/>
          <w:sz w:val="30"/>
          <w:szCs w:val="30"/>
        </w:rPr>
        <w:t>冯飞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 w:rsidRPr="002D7CD2">
        <w:rPr>
          <w:rFonts w:ascii="仿宋_GB2312" w:eastAsia="仿宋_GB2312" w:hint="eastAsia"/>
          <w:sz w:val="30"/>
          <w:szCs w:val="30"/>
        </w:rPr>
        <w:t>杨浦区教育基建中心</w:t>
      </w:r>
    </w:p>
    <w:p w:rsidR="00B149ED" w:rsidRPr="002D7CD2" w:rsidRDefault="00B149ED" w:rsidP="00B149ED">
      <w:pPr>
        <w:rPr>
          <w:rFonts w:ascii="仿宋_GB2312" w:eastAsia="仿宋_GB2312"/>
          <w:sz w:val="30"/>
          <w:szCs w:val="30"/>
        </w:rPr>
      </w:pPr>
      <w:proofErr w:type="gramStart"/>
      <w:r w:rsidRPr="002D7CD2">
        <w:rPr>
          <w:rFonts w:ascii="仿宋_GB2312" w:eastAsia="仿宋_GB2312" w:hint="eastAsia"/>
          <w:sz w:val="30"/>
          <w:szCs w:val="30"/>
        </w:rPr>
        <w:t>沈洁云</w:t>
      </w:r>
      <w:proofErr w:type="gramEnd"/>
      <w:r>
        <w:rPr>
          <w:rFonts w:ascii="仿宋_GB2312" w:eastAsia="仿宋_GB2312" w:hint="eastAsia"/>
          <w:sz w:val="30"/>
          <w:szCs w:val="30"/>
        </w:rPr>
        <w:t xml:space="preserve">  </w:t>
      </w:r>
      <w:r w:rsidRPr="002D7CD2">
        <w:rPr>
          <w:rFonts w:ascii="仿宋_GB2312" w:eastAsia="仿宋_GB2312" w:hint="eastAsia"/>
          <w:sz w:val="30"/>
          <w:szCs w:val="30"/>
        </w:rPr>
        <w:t>杨浦区新江湾城综合市政管理所</w:t>
      </w:r>
    </w:p>
    <w:p w:rsidR="00B149ED" w:rsidRPr="002D7CD2" w:rsidRDefault="00B149ED" w:rsidP="00B149ED">
      <w:pPr>
        <w:rPr>
          <w:rFonts w:ascii="仿宋_GB2312" w:eastAsia="仿宋_GB2312"/>
          <w:sz w:val="30"/>
          <w:szCs w:val="30"/>
        </w:rPr>
      </w:pPr>
      <w:r w:rsidRPr="002D7CD2">
        <w:rPr>
          <w:rFonts w:ascii="仿宋_GB2312" w:eastAsia="仿宋_GB2312" w:hint="eastAsia"/>
          <w:sz w:val="30"/>
          <w:szCs w:val="30"/>
        </w:rPr>
        <w:t>陈  萍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 w:rsidRPr="002D7CD2">
        <w:rPr>
          <w:rFonts w:ascii="仿宋_GB2312" w:eastAsia="仿宋_GB2312" w:hint="eastAsia"/>
          <w:sz w:val="30"/>
          <w:szCs w:val="30"/>
        </w:rPr>
        <w:t>上海杨浦中央社区发展有限公司</w:t>
      </w:r>
    </w:p>
    <w:p w:rsidR="00B149ED" w:rsidRDefault="00B149ED" w:rsidP="00B149ED">
      <w:pPr>
        <w:rPr>
          <w:rFonts w:ascii="仿宋_GB2312" w:eastAsia="仿宋_GB2312"/>
          <w:sz w:val="30"/>
          <w:szCs w:val="30"/>
        </w:rPr>
      </w:pPr>
      <w:r w:rsidRPr="002D7CD2">
        <w:rPr>
          <w:rFonts w:ascii="仿宋_GB2312" w:eastAsia="仿宋_GB2312" w:hint="eastAsia"/>
          <w:sz w:val="30"/>
          <w:szCs w:val="30"/>
        </w:rPr>
        <w:t>赵  青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 w:rsidRPr="002D7CD2">
        <w:rPr>
          <w:rFonts w:ascii="仿宋_GB2312" w:eastAsia="仿宋_GB2312" w:hint="eastAsia"/>
          <w:sz w:val="30"/>
          <w:szCs w:val="30"/>
        </w:rPr>
        <w:t>上海杨树浦置业有限公司</w:t>
      </w:r>
    </w:p>
    <w:p w:rsidR="00B149ED" w:rsidRPr="00E341E8" w:rsidRDefault="00B149ED" w:rsidP="00B149ED">
      <w:pPr>
        <w:rPr>
          <w:rFonts w:ascii="仿宋_GB2312" w:eastAsia="仿宋_GB2312"/>
          <w:b/>
          <w:sz w:val="30"/>
          <w:szCs w:val="30"/>
        </w:rPr>
      </w:pPr>
      <w:r w:rsidRPr="00E341E8">
        <w:rPr>
          <w:rFonts w:ascii="仿宋_GB2312" w:eastAsia="仿宋_GB2312" w:hint="eastAsia"/>
          <w:b/>
          <w:sz w:val="30"/>
          <w:szCs w:val="30"/>
        </w:rPr>
        <w:t>闵行区</w:t>
      </w:r>
    </w:p>
    <w:p w:rsidR="00B149ED" w:rsidRPr="002D7CD2" w:rsidRDefault="00B149ED" w:rsidP="00B149ED">
      <w:pPr>
        <w:rPr>
          <w:rFonts w:ascii="仿宋_GB2312" w:eastAsia="仿宋_GB2312"/>
          <w:sz w:val="30"/>
          <w:szCs w:val="30"/>
        </w:rPr>
      </w:pPr>
      <w:r w:rsidRPr="002D7CD2">
        <w:rPr>
          <w:rFonts w:ascii="仿宋_GB2312" w:eastAsia="仿宋_GB2312" w:hint="eastAsia"/>
          <w:sz w:val="30"/>
          <w:szCs w:val="30"/>
        </w:rPr>
        <w:t>茅勤英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 w:rsidRPr="002D7CD2">
        <w:rPr>
          <w:rFonts w:ascii="仿宋_GB2312" w:eastAsia="仿宋_GB2312" w:hint="eastAsia"/>
          <w:sz w:val="30"/>
          <w:szCs w:val="30"/>
        </w:rPr>
        <w:t>闵行区浦锦街道办事处</w:t>
      </w:r>
    </w:p>
    <w:p w:rsidR="00B149ED" w:rsidRPr="002D7CD2" w:rsidRDefault="00B149ED" w:rsidP="00B149ED">
      <w:pPr>
        <w:rPr>
          <w:rFonts w:ascii="仿宋_GB2312" w:eastAsia="仿宋_GB2312"/>
          <w:sz w:val="30"/>
          <w:szCs w:val="30"/>
        </w:rPr>
      </w:pPr>
      <w:r w:rsidRPr="002D7CD2">
        <w:rPr>
          <w:rFonts w:ascii="仿宋_GB2312" w:eastAsia="仿宋_GB2312" w:hint="eastAsia"/>
          <w:sz w:val="30"/>
          <w:szCs w:val="30"/>
        </w:rPr>
        <w:t>蒋春霞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 w:rsidRPr="002D7CD2">
        <w:rPr>
          <w:rFonts w:ascii="仿宋_GB2312" w:eastAsia="仿宋_GB2312" w:hint="eastAsia"/>
          <w:sz w:val="30"/>
          <w:szCs w:val="30"/>
        </w:rPr>
        <w:t>闵行区绿化园林管理所</w:t>
      </w:r>
    </w:p>
    <w:p w:rsidR="00B149ED" w:rsidRPr="002D7CD2" w:rsidRDefault="00B149ED" w:rsidP="00B149ED">
      <w:pPr>
        <w:rPr>
          <w:rFonts w:ascii="仿宋_GB2312" w:eastAsia="仿宋_GB2312"/>
          <w:sz w:val="30"/>
          <w:szCs w:val="30"/>
        </w:rPr>
      </w:pPr>
      <w:r w:rsidRPr="002D7CD2">
        <w:rPr>
          <w:rFonts w:ascii="仿宋_GB2312" w:eastAsia="仿宋_GB2312" w:hint="eastAsia"/>
          <w:sz w:val="30"/>
          <w:szCs w:val="30"/>
        </w:rPr>
        <w:t>黄  成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 w:rsidRPr="002D7CD2">
        <w:rPr>
          <w:rFonts w:ascii="仿宋_GB2312" w:eastAsia="仿宋_GB2312" w:hint="eastAsia"/>
          <w:sz w:val="30"/>
          <w:szCs w:val="30"/>
        </w:rPr>
        <w:t>闵行区莘庄镇城市网格</w:t>
      </w:r>
      <w:proofErr w:type="gramStart"/>
      <w:r w:rsidRPr="002D7CD2">
        <w:rPr>
          <w:rFonts w:ascii="仿宋_GB2312" w:eastAsia="仿宋_GB2312" w:hint="eastAsia"/>
          <w:sz w:val="30"/>
          <w:szCs w:val="30"/>
        </w:rPr>
        <w:t>化综合</w:t>
      </w:r>
      <w:proofErr w:type="gramEnd"/>
      <w:r w:rsidRPr="002D7CD2">
        <w:rPr>
          <w:rFonts w:ascii="仿宋_GB2312" w:eastAsia="仿宋_GB2312" w:hint="eastAsia"/>
          <w:sz w:val="30"/>
          <w:szCs w:val="30"/>
        </w:rPr>
        <w:t>管理中心</w:t>
      </w:r>
    </w:p>
    <w:p w:rsidR="00B149ED" w:rsidRDefault="00B149ED" w:rsidP="00B149ED">
      <w:pPr>
        <w:rPr>
          <w:rFonts w:ascii="仿宋_GB2312" w:eastAsia="仿宋_GB2312"/>
          <w:sz w:val="30"/>
          <w:szCs w:val="30"/>
        </w:rPr>
      </w:pPr>
      <w:r w:rsidRPr="002D7CD2">
        <w:rPr>
          <w:rFonts w:ascii="仿宋_GB2312" w:eastAsia="仿宋_GB2312" w:hint="eastAsia"/>
          <w:sz w:val="30"/>
          <w:szCs w:val="30"/>
        </w:rPr>
        <w:t>王佳倩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 w:rsidRPr="002D7CD2">
        <w:rPr>
          <w:rFonts w:ascii="仿宋_GB2312" w:eastAsia="仿宋_GB2312" w:hint="eastAsia"/>
          <w:sz w:val="30"/>
          <w:szCs w:val="30"/>
        </w:rPr>
        <w:t>闵行区林业站</w:t>
      </w:r>
    </w:p>
    <w:p w:rsidR="00B149ED" w:rsidRDefault="00B149ED" w:rsidP="00B149ED">
      <w:pPr>
        <w:rPr>
          <w:rFonts w:ascii="仿宋_GB2312" w:eastAsia="仿宋_GB2312"/>
          <w:b/>
          <w:sz w:val="30"/>
          <w:szCs w:val="30"/>
        </w:rPr>
      </w:pPr>
      <w:r w:rsidRPr="00E341E8">
        <w:rPr>
          <w:rFonts w:ascii="仿宋_GB2312" w:eastAsia="仿宋_GB2312" w:hint="eastAsia"/>
          <w:b/>
          <w:sz w:val="30"/>
          <w:szCs w:val="30"/>
        </w:rPr>
        <w:t>宝山区</w:t>
      </w:r>
    </w:p>
    <w:p w:rsidR="00B149ED" w:rsidRPr="002D7CD2" w:rsidRDefault="00B149ED" w:rsidP="00B149ED">
      <w:pPr>
        <w:rPr>
          <w:rFonts w:ascii="仿宋_GB2312" w:eastAsia="仿宋_GB2312"/>
          <w:sz w:val="30"/>
          <w:szCs w:val="30"/>
        </w:rPr>
      </w:pPr>
      <w:r w:rsidRPr="002D7CD2">
        <w:rPr>
          <w:rFonts w:ascii="仿宋_GB2312" w:eastAsia="仿宋_GB2312" w:hint="eastAsia"/>
          <w:sz w:val="30"/>
          <w:szCs w:val="30"/>
        </w:rPr>
        <w:t>张瑜俊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 w:rsidRPr="002D7CD2">
        <w:rPr>
          <w:rFonts w:ascii="仿宋_GB2312" w:eastAsia="仿宋_GB2312" w:hint="eastAsia"/>
          <w:sz w:val="30"/>
          <w:szCs w:val="30"/>
        </w:rPr>
        <w:t>宝山区林业站</w:t>
      </w:r>
    </w:p>
    <w:p w:rsidR="00B149ED" w:rsidRPr="002D7CD2" w:rsidRDefault="00B149ED" w:rsidP="00B149ED">
      <w:pPr>
        <w:rPr>
          <w:rFonts w:ascii="仿宋_GB2312" w:eastAsia="仿宋_GB2312"/>
          <w:sz w:val="30"/>
          <w:szCs w:val="30"/>
        </w:rPr>
      </w:pPr>
      <w:r w:rsidRPr="002D7CD2">
        <w:rPr>
          <w:rFonts w:ascii="仿宋_GB2312" w:eastAsia="仿宋_GB2312" w:hint="eastAsia"/>
          <w:sz w:val="30"/>
          <w:szCs w:val="30"/>
        </w:rPr>
        <w:t>张骞伟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 w:rsidRPr="002D7CD2">
        <w:rPr>
          <w:rFonts w:ascii="仿宋_GB2312" w:eastAsia="仿宋_GB2312" w:hint="eastAsia"/>
          <w:sz w:val="30"/>
          <w:szCs w:val="30"/>
        </w:rPr>
        <w:t>宝山区政府重大工程建设项目管理中心</w:t>
      </w:r>
    </w:p>
    <w:p w:rsidR="00B149ED" w:rsidRPr="002D7CD2" w:rsidRDefault="00B149ED" w:rsidP="00B149ED">
      <w:pPr>
        <w:rPr>
          <w:rFonts w:ascii="仿宋_GB2312" w:eastAsia="仿宋_GB2312"/>
          <w:sz w:val="30"/>
          <w:szCs w:val="30"/>
        </w:rPr>
      </w:pPr>
      <w:r w:rsidRPr="002D7CD2">
        <w:rPr>
          <w:rFonts w:ascii="仿宋_GB2312" w:eastAsia="仿宋_GB2312" w:hint="eastAsia"/>
          <w:sz w:val="30"/>
          <w:szCs w:val="30"/>
        </w:rPr>
        <w:t>张建玉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 w:rsidRPr="002D7CD2">
        <w:rPr>
          <w:rFonts w:ascii="仿宋_GB2312" w:eastAsia="仿宋_GB2312" w:hint="eastAsia"/>
          <w:sz w:val="30"/>
          <w:szCs w:val="30"/>
        </w:rPr>
        <w:t>宝山区绿化建设和管理中心</w:t>
      </w:r>
    </w:p>
    <w:p w:rsidR="00B149ED" w:rsidRPr="002D7CD2" w:rsidRDefault="00B149ED" w:rsidP="00B149ED">
      <w:pPr>
        <w:rPr>
          <w:rFonts w:ascii="仿宋_GB2312" w:eastAsia="仿宋_GB2312"/>
          <w:sz w:val="30"/>
          <w:szCs w:val="30"/>
        </w:rPr>
      </w:pPr>
      <w:r w:rsidRPr="002D7CD2">
        <w:rPr>
          <w:rFonts w:ascii="仿宋_GB2312" w:eastAsia="仿宋_GB2312" w:hint="eastAsia"/>
          <w:sz w:val="30"/>
          <w:szCs w:val="30"/>
        </w:rPr>
        <w:t>张  忠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 w:rsidRPr="002D7CD2">
        <w:rPr>
          <w:rFonts w:ascii="仿宋_GB2312" w:eastAsia="仿宋_GB2312" w:hint="eastAsia"/>
          <w:sz w:val="30"/>
          <w:szCs w:val="30"/>
        </w:rPr>
        <w:t>上海宝山顾村公园管理有限公司</w:t>
      </w:r>
    </w:p>
    <w:p w:rsidR="00B149ED" w:rsidRDefault="00B149ED" w:rsidP="00B149ED">
      <w:pPr>
        <w:rPr>
          <w:rFonts w:ascii="仿宋_GB2312" w:eastAsia="仿宋_GB2312"/>
          <w:sz w:val="30"/>
          <w:szCs w:val="30"/>
        </w:rPr>
      </w:pPr>
      <w:r w:rsidRPr="002D7CD2">
        <w:rPr>
          <w:rFonts w:ascii="仿宋_GB2312" w:eastAsia="仿宋_GB2312" w:hint="eastAsia"/>
          <w:sz w:val="30"/>
          <w:szCs w:val="30"/>
        </w:rPr>
        <w:t>滕玉凤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 w:rsidRPr="002D7CD2">
        <w:rPr>
          <w:rFonts w:ascii="仿宋_GB2312" w:eastAsia="仿宋_GB2312" w:hint="eastAsia"/>
          <w:sz w:val="30"/>
          <w:szCs w:val="30"/>
        </w:rPr>
        <w:t>上海</w:t>
      </w:r>
      <w:proofErr w:type="gramStart"/>
      <w:r w:rsidRPr="002D7CD2">
        <w:rPr>
          <w:rFonts w:ascii="仿宋_GB2312" w:eastAsia="仿宋_GB2312" w:hint="eastAsia"/>
          <w:sz w:val="30"/>
          <w:szCs w:val="30"/>
        </w:rPr>
        <w:t>宝山美</w:t>
      </w:r>
      <w:proofErr w:type="gramEnd"/>
      <w:r w:rsidRPr="002D7CD2">
        <w:rPr>
          <w:rFonts w:ascii="仿宋_GB2312" w:eastAsia="仿宋_GB2312" w:hint="eastAsia"/>
          <w:sz w:val="30"/>
          <w:szCs w:val="30"/>
        </w:rPr>
        <w:t>兰金苑养老院</w:t>
      </w:r>
    </w:p>
    <w:p w:rsidR="00B149ED" w:rsidRPr="002D7CD2" w:rsidRDefault="00B149ED" w:rsidP="00B149ED">
      <w:pPr>
        <w:rPr>
          <w:rFonts w:ascii="仿宋_GB2312" w:eastAsia="仿宋_GB2312"/>
          <w:b/>
          <w:sz w:val="30"/>
          <w:szCs w:val="30"/>
        </w:rPr>
      </w:pPr>
      <w:r w:rsidRPr="002D7CD2">
        <w:rPr>
          <w:rFonts w:ascii="仿宋_GB2312" w:eastAsia="仿宋_GB2312" w:hint="eastAsia"/>
          <w:b/>
          <w:sz w:val="30"/>
          <w:szCs w:val="30"/>
        </w:rPr>
        <w:t>嘉定区</w:t>
      </w:r>
    </w:p>
    <w:p w:rsidR="00B149ED" w:rsidRPr="002D7CD2" w:rsidRDefault="00B149ED" w:rsidP="00B149ED">
      <w:pPr>
        <w:rPr>
          <w:rFonts w:ascii="仿宋_GB2312" w:eastAsia="仿宋_GB2312"/>
          <w:sz w:val="30"/>
          <w:szCs w:val="30"/>
        </w:rPr>
      </w:pPr>
      <w:r w:rsidRPr="002D7CD2">
        <w:rPr>
          <w:rFonts w:ascii="仿宋_GB2312" w:eastAsia="仿宋_GB2312" w:hint="eastAsia"/>
          <w:sz w:val="30"/>
          <w:szCs w:val="30"/>
        </w:rPr>
        <w:t>刘建良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 w:rsidRPr="002D7CD2">
        <w:rPr>
          <w:rFonts w:ascii="仿宋_GB2312" w:eastAsia="仿宋_GB2312" w:hint="eastAsia"/>
          <w:sz w:val="30"/>
          <w:szCs w:val="30"/>
        </w:rPr>
        <w:t>嘉定区园林绿化管理所</w:t>
      </w:r>
    </w:p>
    <w:p w:rsidR="00B149ED" w:rsidRPr="002D7CD2" w:rsidRDefault="00B149ED" w:rsidP="00B149ED">
      <w:pPr>
        <w:rPr>
          <w:rFonts w:ascii="仿宋_GB2312" w:eastAsia="仿宋_GB2312"/>
          <w:sz w:val="30"/>
          <w:szCs w:val="30"/>
        </w:rPr>
      </w:pPr>
      <w:proofErr w:type="gramStart"/>
      <w:r w:rsidRPr="002D7CD2">
        <w:rPr>
          <w:rFonts w:ascii="仿宋_GB2312" w:eastAsia="仿宋_GB2312" w:hint="eastAsia"/>
          <w:sz w:val="30"/>
          <w:szCs w:val="30"/>
        </w:rPr>
        <w:t>戴黎华</w:t>
      </w:r>
      <w:proofErr w:type="gramEnd"/>
      <w:r>
        <w:rPr>
          <w:rFonts w:ascii="仿宋_GB2312" w:eastAsia="仿宋_GB2312" w:hint="eastAsia"/>
          <w:sz w:val="30"/>
          <w:szCs w:val="30"/>
        </w:rPr>
        <w:t xml:space="preserve">  </w:t>
      </w:r>
      <w:r w:rsidRPr="002D7CD2">
        <w:rPr>
          <w:rFonts w:ascii="仿宋_GB2312" w:eastAsia="仿宋_GB2312" w:hint="eastAsia"/>
          <w:sz w:val="30"/>
          <w:szCs w:val="30"/>
        </w:rPr>
        <w:t>嘉定区林业站</w:t>
      </w:r>
    </w:p>
    <w:p w:rsidR="00B149ED" w:rsidRDefault="00B149ED" w:rsidP="00B149ED">
      <w:pPr>
        <w:rPr>
          <w:rFonts w:ascii="仿宋_GB2312" w:eastAsia="仿宋_GB2312"/>
          <w:b/>
          <w:sz w:val="30"/>
          <w:szCs w:val="30"/>
        </w:rPr>
      </w:pPr>
      <w:r w:rsidRPr="00E341E8">
        <w:rPr>
          <w:rFonts w:ascii="仿宋_GB2312" w:eastAsia="仿宋_GB2312" w:hint="eastAsia"/>
          <w:b/>
          <w:sz w:val="30"/>
          <w:szCs w:val="30"/>
        </w:rPr>
        <w:t>金山区</w:t>
      </w:r>
    </w:p>
    <w:p w:rsidR="00B149ED" w:rsidRPr="002D7CD2" w:rsidRDefault="00B149ED" w:rsidP="00B149ED">
      <w:pPr>
        <w:rPr>
          <w:rFonts w:ascii="仿宋_GB2312" w:eastAsia="仿宋_GB2312"/>
          <w:sz w:val="30"/>
          <w:szCs w:val="30"/>
        </w:rPr>
      </w:pPr>
      <w:r w:rsidRPr="002D7CD2">
        <w:rPr>
          <w:rFonts w:ascii="仿宋_GB2312" w:eastAsia="仿宋_GB2312" w:hint="eastAsia"/>
          <w:sz w:val="30"/>
          <w:szCs w:val="30"/>
        </w:rPr>
        <w:t>黄晓萍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 w:rsidRPr="0034101D">
        <w:rPr>
          <w:rFonts w:ascii="仿宋_GB2312" w:eastAsia="仿宋_GB2312" w:hint="eastAsia"/>
          <w:sz w:val="30"/>
          <w:szCs w:val="30"/>
        </w:rPr>
        <w:t>金山区园林管理所</w:t>
      </w:r>
    </w:p>
    <w:p w:rsidR="00B149ED" w:rsidRPr="002D7CD2" w:rsidRDefault="00B149ED" w:rsidP="00B149ED">
      <w:pPr>
        <w:rPr>
          <w:rFonts w:ascii="仿宋_GB2312" w:eastAsia="仿宋_GB2312"/>
          <w:sz w:val="30"/>
          <w:szCs w:val="30"/>
        </w:rPr>
      </w:pPr>
      <w:r w:rsidRPr="002D7CD2">
        <w:rPr>
          <w:rFonts w:ascii="仿宋_GB2312" w:eastAsia="仿宋_GB2312" w:hint="eastAsia"/>
          <w:sz w:val="30"/>
          <w:szCs w:val="30"/>
        </w:rPr>
        <w:t xml:space="preserve">沈  </w:t>
      </w:r>
      <w:proofErr w:type="gramStart"/>
      <w:r w:rsidRPr="002D7CD2">
        <w:rPr>
          <w:rFonts w:ascii="仿宋_GB2312" w:eastAsia="仿宋_GB2312" w:hint="eastAsia"/>
          <w:sz w:val="30"/>
          <w:szCs w:val="30"/>
        </w:rPr>
        <w:t>霞</w:t>
      </w:r>
      <w:proofErr w:type="gramEnd"/>
      <w:r>
        <w:rPr>
          <w:rFonts w:ascii="仿宋_GB2312" w:eastAsia="仿宋_GB2312" w:hint="eastAsia"/>
          <w:sz w:val="30"/>
          <w:szCs w:val="30"/>
        </w:rPr>
        <w:t xml:space="preserve">  </w:t>
      </w:r>
      <w:r w:rsidRPr="0034101D">
        <w:rPr>
          <w:rFonts w:ascii="仿宋_GB2312" w:eastAsia="仿宋_GB2312" w:hint="eastAsia"/>
          <w:sz w:val="30"/>
          <w:szCs w:val="30"/>
        </w:rPr>
        <w:t>金山区林业站</w:t>
      </w:r>
    </w:p>
    <w:p w:rsidR="00B149ED" w:rsidRPr="002D7CD2" w:rsidRDefault="00B149ED" w:rsidP="00B149ED">
      <w:pPr>
        <w:rPr>
          <w:rFonts w:ascii="仿宋_GB2312" w:eastAsia="仿宋_GB2312"/>
          <w:sz w:val="30"/>
          <w:szCs w:val="30"/>
        </w:rPr>
      </w:pPr>
      <w:r w:rsidRPr="002D7CD2">
        <w:rPr>
          <w:rFonts w:ascii="仿宋_GB2312" w:eastAsia="仿宋_GB2312" w:hint="eastAsia"/>
          <w:sz w:val="30"/>
          <w:szCs w:val="30"/>
        </w:rPr>
        <w:t>杨  耿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 w:rsidRPr="0034101D">
        <w:rPr>
          <w:rFonts w:ascii="仿宋_GB2312" w:eastAsia="仿宋_GB2312" w:hint="eastAsia"/>
          <w:sz w:val="30"/>
          <w:szCs w:val="30"/>
        </w:rPr>
        <w:t>金山区朱</w:t>
      </w:r>
      <w:proofErr w:type="gramStart"/>
      <w:r w:rsidRPr="0034101D">
        <w:rPr>
          <w:rFonts w:ascii="仿宋_GB2312" w:eastAsia="仿宋_GB2312" w:hint="eastAsia"/>
          <w:sz w:val="30"/>
          <w:szCs w:val="30"/>
        </w:rPr>
        <w:t>泾</w:t>
      </w:r>
      <w:proofErr w:type="gramEnd"/>
      <w:r w:rsidRPr="0034101D">
        <w:rPr>
          <w:rFonts w:ascii="仿宋_GB2312" w:eastAsia="仿宋_GB2312" w:hint="eastAsia"/>
          <w:sz w:val="30"/>
          <w:szCs w:val="30"/>
        </w:rPr>
        <w:t>镇市容环境事务所</w:t>
      </w:r>
    </w:p>
    <w:p w:rsidR="00B149ED" w:rsidRPr="002D7CD2" w:rsidRDefault="00B149ED" w:rsidP="00B149ED">
      <w:pPr>
        <w:rPr>
          <w:rFonts w:ascii="仿宋_GB2312" w:eastAsia="仿宋_GB2312"/>
          <w:sz w:val="30"/>
          <w:szCs w:val="30"/>
        </w:rPr>
      </w:pPr>
      <w:r w:rsidRPr="002D7CD2">
        <w:rPr>
          <w:rFonts w:ascii="仿宋_GB2312" w:eastAsia="仿宋_GB2312" w:hint="eastAsia"/>
          <w:sz w:val="30"/>
          <w:szCs w:val="30"/>
        </w:rPr>
        <w:t>张国都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 w:rsidRPr="0034101D">
        <w:rPr>
          <w:rFonts w:ascii="仿宋_GB2312" w:eastAsia="仿宋_GB2312" w:hint="eastAsia"/>
          <w:sz w:val="30"/>
          <w:szCs w:val="30"/>
        </w:rPr>
        <w:t>上海金山绿化建设养护有限公司</w:t>
      </w:r>
    </w:p>
    <w:p w:rsidR="00B149ED" w:rsidRPr="0034101D" w:rsidRDefault="00B149ED" w:rsidP="00B149ED">
      <w:pPr>
        <w:rPr>
          <w:rFonts w:ascii="仿宋_GB2312" w:eastAsia="仿宋_GB2312"/>
          <w:sz w:val="30"/>
          <w:szCs w:val="30"/>
        </w:rPr>
      </w:pPr>
      <w:proofErr w:type="gramStart"/>
      <w:r w:rsidRPr="002D7CD2">
        <w:rPr>
          <w:rFonts w:ascii="仿宋_GB2312" w:eastAsia="仿宋_GB2312" w:hint="eastAsia"/>
          <w:sz w:val="30"/>
          <w:szCs w:val="30"/>
        </w:rPr>
        <w:t>吴航峰</w:t>
      </w:r>
      <w:proofErr w:type="gramEnd"/>
      <w:r>
        <w:rPr>
          <w:rFonts w:ascii="仿宋_GB2312" w:eastAsia="仿宋_GB2312" w:hint="eastAsia"/>
          <w:sz w:val="30"/>
          <w:szCs w:val="30"/>
        </w:rPr>
        <w:t xml:space="preserve">  </w:t>
      </w:r>
      <w:r w:rsidRPr="0034101D">
        <w:rPr>
          <w:rFonts w:ascii="仿宋_GB2312" w:eastAsia="仿宋_GB2312" w:hint="eastAsia"/>
          <w:sz w:val="30"/>
          <w:szCs w:val="30"/>
        </w:rPr>
        <w:t>上海金山园林工程有限公司</w:t>
      </w:r>
    </w:p>
    <w:p w:rsidR="00B149ED" w:rsidRPr="00E341E8" w:rsidRDefault="00B149ED" w:rsidP="00B149ED">
      <w:pPr>
        <w:rPr>
          <w:rFonts w:ascii="仿宋_GB2312" w:eastAsia="仿宋_GB2312"/>
          <w:b/>
          <w:sz w:val="30"/>
          <w:szCs w:val="30"/>
        </w:rPr>
      </w:pPr>
      <w:r w:rsidRPr="00E341E8">
        <w:rPr>
          <w:rFonts w:ascii="仿宋_GB2312" w:eastAsia="仿宋_GB2312" w:hint="eastAsia"/>
          <w:b/>
          <w:sz w:val="30"/>
          <w:szCs w:val="30"/>
        </w:rPr>
        <w:t>松江区</w:t>
      </w:r>
    </w:p>
    <w:p w:rsidR="00B149ED" w:rsidRPr="0034101D" w:rsidRDefault="00B149ED" w:rsidP="00B149ED">
      <w:pPr>
        <w:rPr>
          <w:rFonts w:ascii="仿宋_GB2312" w:eastAsia="仿宋_GB2312"/>
          <w:sz w:val="30"/>
          <w:szCs w:val="30"/>
        </w:rPr>
      </w:pPr>
      <w:r w:rsidRPr="0034101D">
        <w:rPr>
          <w:rFonts w:ascii="仿宋_GB2312" w:eastAsia="仿宋_GB2312" w:hint="eastAsia"/>
          <w:sz w:val="30"/>
          <w:szCs w:val="30"/>
        </w:rPr>
        <w:t>王晓清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 w:rsidRPr="0034101D">
        <w:rPr>
          <w:rFonts w:ascii="仿宋_GB2312" w:eastAsia="仿宋_GB2312" w:hint="eastAsia"/>
          <w:sz w:val="30"/>
          <w:szCs w:val="30"/>
        </w:rPr>
        <w:t>上海</w:t>
      </w:r>
      <w:proofErr w:type="gramStart"/>
      <w:r w:rsidRPr="0034101D">
        <w:rPr>
          <w:rFonts w:ascii="仿宋_GB2312" w:eastAsia="仿宋_GB2312" w:hint="eastAsia"/>
          <w:sz w:val="30"/>
          <w:szCs w:val="30"/>
        </w:rPr>
        <w:t>凯</w:t>
      </w:r>
      <w:proofErr w:type="gramEnd"/>
      <w:r w:rsidRPr="0034101D">
        <w:rPr>
          <w:rFonts w:ascii="仿宋_GB2312" w:eastAsia="仿宋_GB2312" w:hint="eastAsia"/>
          <w:sz w:val="30"/>
          <w:szCs w:val="30"/>
        </w:rPr>
        <w:t>盛园林工程有限公司</w:t>
      </w:r>
    </w:p>
    <w:p w:rsidR="00B149ED" w:rsidRPr="0034101D" w:rsidRDefault="00B149ED" w:rsidP="00B149ED">
      <w:pPr>
        <w:rPr>
          <w:rFonts w:ascii="仿宋_GB2312" w:eastAsia="仿宋_GB2312"/>
          <w:sz w:val="30"/>
          <w:szCs w:val="30"/>
        </w:rPr>
      </w:pPr>
      <w:r w:rsidRPr="0034101D">
        <w:rPr>
          <w:rFonts w:ascii="仿宋_GB2312" w:eastAsia="仿宋_GB2312" w:hint="eastAsia"/>
          <w:sz w:val="30"/>
          <w:szCs w:val="30"/>
        </w:rPr>
        <w:t xml:space="preserve">徐  </w:t>
      </w:r>
      <w:proofErr w:type="gramStart"/>
      <w:r w:rsidRPr="0034101D">
        <w:rPr>
          <w:rFonts w:ascii="仿宋_GB2312" w:eastAsia="仿宋_GB2312" w:hint="eastAsia"/>
          <w:sz w:val="30"/>
          <w:szCs w:val="30"/>
        </w:rPr>
        <w:t>斌</w:t>
      </w:r>
      <w:proofErr w:type="gramEnd"/>
      <w:r>
        <w:rPr>
          <w:rFonts w:ascii="仿宋_GB2312" w:eastAsia="仿宋_GB2312" w:hint="eastAsia"/>
          <w:sz w:val="30"/>
          <w:szCs w:val="30"/>
        </w:rPr>
        <w:t xml:space="preserve">  </w:t>
      </w:r>
      <w:r w:rsidRPr="0034101D">
        <w:rPr>
          <w:rFonts w:ascii="仿宋_GB2312" w:eastAsia="仿宋_GB2312" w:hint="eastAsia"/>
          <w:sz w:val="30"/>
          <w:szCs w:val="30"/>
        </w:rPr>
        <w:t>上海方塔园</w:t>
      </w:r>
    </w:p>
    <w:p w:rsidR="00B149ED" w:rsidRPr="0034101D" w:rsidRDefault="00B149ED" w:rsidP="00B149ED">
      <w:pPr>
        <w:rPr>
          <w:rFonts w:ascii="仿宋_GB2312" w:eastAsia="仿宋_GB2312"/>
          <w:sz w:val="30"/>
          <w:szCs w:val="30"/>
        </w:rPr>
      </w:pPr>
      <w:r w:rsidRPr="0034101D">
        <w:rPr>
          <w:rFonts w:ascii="仿宋_GB2312" w:eastAsia="仿宋_GB2312" w:hint="eastAsia"/>
          <w:sz w:val="30"/>
          <w:szCs w:val="30"/>
        </w:rPr>
        <w:t>沈国平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 w:rsidRPr="0034101D">
        <w:rPr>
          <w:rFonts w:ascii="仿宋_GB2312" w:eastAsia="仿宋_GB2312" w:hint="eastAsia"/>
          <w:sz w:val="30"/>
          <w:szCs w:val="30"/>
        </w:rPr>
        <w:t>松江区林业站</w:t>
      </w:r>
    </w:p>
    <w:p w:rsidR="00B149ED" w:rsidRPr="0034101D" w:rsidRDefault="00B149ED" w:rsidP="00B149ED">
      <w:pPr>
        <w:rPr>
          <w:rFonts w:ascii="仿宋_GB2312" w:eastAsia="仿宋_GB2312"/>
          <w:sz w:val="30"/>
          <w:szCs w:val="30"/>
        </w:rPr>
      </w:pPr>
      <w:r w:rsidRPr="0034101D">
        <w:rPr>
          <w:rFonts w:ascii="仿宋_GB2312" w:eastAsia="仿宋_GB2312" w:hint="eastAsia"/>
          <w:sz w:val="30"/>
          <w:szCs w:val="30"/>
        </w:rPr>
        <w:t>朱  权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 w:rsidRPr="0034101D">
        <w:rPr>
          <w:rFonts w:ascii="仿宋_GB2312" w:eastAsia="仿宋_GB2312" w:hint="eastAsia"/>
          <w:sz w:val="30"/>
          <w:szCs w:val="30"/>
        </w:rPr>
        <w:t>上海醉白池公园</w:t>
      </w:r>
    </w:p>
    <w:p w:rsidR="00B149ED" w:rsidRPr="0034101D" w:rsidRDefault="00B149ED" w:rsidP="00B149ED">
      <w:pPr>
        <w:rPr>
          <w:rFonts w:ascii="仿宋_GB2312" w:eastAsia="仿宋_GB2312"/>
          <w:sz w:val="30"/>
          <w:szCs w:val="30"/>
        </w:rPr>
      </w:pPr>
      <w:r w:rsidRPr="0034101D">
        <w:rPr>
          <w:rFonts w:ascii="仿宋_GB2312" w:eastAsia="仿宋_GB2312" w:hint="eastAsia"/>
          <w:sz w:val="30"/>
          <w:szCs w:val="30"/>
        </w:rPr>
        <w:t>周懿辉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 w:rsidRPr="0034101D">
        <w:rPr>
          <w:rFonts w:ascii="仿宋_GB2312" w:eastAsia="仿宋_GB2312" w:hint="eastAsia"/>
          <w:sz w:val="30"/>
          <w:szCs w:val="30"/>
        </w:rPr>
        <w:t>新桥镇绿化和市容管理所</w:t>
      </w:r>
    </w:p>
    <w:p w:rsidR="00B149ED" w:rsidRDefault="00B149ED" w:rsidP="00B149ED">
      <w:pPr>
        <w:rPr>
          <w:rFonts w:ascii="仿宋_GB2312" w:eastAsia="仿宋_GB2312"/>
          <w:b/>
          <w:sz w:val="30"/>
          <w:szCs w:val="30"/>
        </w:rPr>
      </w:pPr>
      <w:r w:rsidRPr="00E341E8">
        <w:rPr>
          <w:rFonts w:ascii="仿宋_GB2312" w:eastAsia="仿宋_GB2312" w:hint="eastAsia"/>
          <w:b/>
          <w:sz w:val="30"/>
          <w:szCs w:val="30"/>
        </w:rPr>
        <w:t>青浦区</w:t>
      </w:r>
    </w:p>
    <w:p w:rsidR="00B149ED" w:rsidRPr="0034101D" w:rsidRDefault="00B149ED" w:rsidP="00B149ED">
      <w:pPr>
        <w:rPr>
          <w:rFonts w:ascii="仿宋_GB2312" w:eastAsia="仿宋_GB2312"/>
          <w:sz w:val="30"/>
          <w:szCs w:val="30"/>
        </w:rPr>
      </w:pPr>
      <w:r w:rsidRPr="0034101D">
        <w:rPr>
          <w:rFonts w:ascii="仿宋_GB2312" w:eastAsia="仿宋_GB2312" w:hint="eastAsia"/>
          <w:sz w:val="30"/>
          <w:szCs w:val="30"/>
        </w:rPr>
        <w:t>周  敏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 w:rsidRPr="0034101D">
        <w:rPr>
          <w:rFonts w:ascii="仿宋_GB2312" w:eastAsia="仿宋_GB2312" w:hint="eastAsia"/>
          <w:sz w:val="30"/>
          <w:szCs w:val="30"/>
        </w:rPr>
        <w:t>青浦区绿化和市容管理局</w:t>
      </w:r>
    </w:p>
    <w:p w:rsidR="00B149ED" w:rsidRPr="0034101D" w:rsidRDefault="00B149ED" w:rsidP="00B149ED">
      <w:pPr>
        <w:rPr>
          <w:rFonts w:ascii="仿宋_GB2312" w:eastAsia="仿宋_GB2312"/>
          <w:sz w:val="30"/>
          <w:szCs w:val="30"/>
        </w:rPr>
      </w:pPr>
      <w:r w:rsidRPr="0034101D">
        <w:rPr>
          <w:rFonts w:ascii="仿宋_GB2312" w:eastAsia="仿宋_GB2312" w:hint="eastAsia"/>
          <w:sz w:val="30"/>
          <w:szCs w:val="30"/>
        </w:rPr>
        <w:t>吴利荣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 w:rsidRPr="0034101D">
        <w:rPr>
          <w:rFonts w:ascii="仿宋_GB2312" w:eastAsia="仿宋_GB2312" w:hint="eastAsia"/>
          <w:sz w:val="30"/>
          <w:szCs w:val="30"/>
        </w:rPr>
        <w:t>青浦区林业站</w:t>
      </w:r>
    </w:p>
    <w:p w:rsidR="00B149ED" w:rsidRPr="0034101D" w:rsidRDefault="00B149ED" w:rsidP="00B149ED">
      <w:pPr>
        <w:rPr>
          <w:rFonts w:ascii="仿宋_GB2312" w:eastAsia="仿宋_GB2312"/>
          <w:sz w:val="30"/>
          <w:szCs w:val="30"/>
        </w:rPr>
      </w:pPr>
      <w:r w:rsidRPr="0034101D">
        <w:rPr>
          <w:rFonts w:ascii="仿宋_GB2312" w:eastAsia="仿宋_GB2312" w:hint="eastAsia"/>
          <w:sz w:val="30"/>
          <w:szCs w:val="30"/>
        </w:rPr>
        <w:t>朱  华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 w:rsidRPr="0034101D">
        <w:rPr>
          <w:rFonts w:ascii="仿宋_GB2312" w:eastAsia="仿宋_GB2312" w:hint="eastAsia"/>
          <w:sz w:val="30"/>
          <w:szCs w:val="30"/>
        </w:rPr>
        <w:t>青浦区夏阳街道社区发展服务中心</w:t>
      </w:r>
    </w:p>
    <w:p w:rsidR="00B149ED" w:rsidRPr="0034101D" w:rsidRDefault="00B149ED" w:rsidP="00B149ED">
      <w:pPr>
        <w:rPr>
          <w:rFonts w:ascii="仿宋_GB2312" w:eastAsia="仿宋_GB2312"/>
          <w:sz w:val="30"/>
          <w:szCs w:val="30"/>
        </w:rPr>
      </w:pPr>
      <w:r w:rsidRPr="0034101D">
        <w:rPr>
          <w:rFonts w:ascii="仿宋_GB2312" w:eastAsia="仿宋_GB2312" w:hint="eastAsia"/>
          <w:sz w:val="30"/>
          <w:szCs w:val="30"/>
        </w:rPr>
        <w:t>金陈斌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 w:rsidRPr="0034101D">
        <w:rPr>
          <w:rFonts w:ascii="仿宋_GB2312" w:eastAsia="仿宋_GB2312" w:hint="eastAsia"/>
          <w:sz w:val="30"/>
          <w:szCs w:val="30"/>
        </w:rPr>
        <w:t>青浦</w:t>
      </w:r>
      <w:r>
        <w:rPr>
          <w:rFonts w:ascii="仿宋_GB2312" w:eastAsia="仿宋_GB2312" w:hint="eastAsia"/>
          <w:sz w:val="30"/>
          <w:szCs w:val="30"/>
        </w:rPr>
        <w:t>区</w:t>
      </w:r>
      <w:r w:rsidRPr="0034101D">
        <w:rPr>
          <w:rFonts w:ascii="仿宋_GB2312" w:eastAsia="仿宋_GB2312" w:hint="eastAsia"/>
          <w:sz w:val="30"/>
          <w:szCs w:val="30"/>
        </w:rPr>
        <w:t>绿化管理所</w:t>
      </w:r>
    </w:p>
    <w:p w:rsidR="00B149ED" w:rsidRDefault="00B149ED" w:rsidP="00B149ED">
      <w:pPr>
        <w:rPr>
          <w:rFonts w:ascii="仿宋_GB2312" w:eastAsia="仿宋_GB2312"/>
          <w:b/>
          <w:sz w:val="30"/>
          <w:szCs w:val="30"/>
        </w:rPr>
      </w:pPr>
      <w:r w:rsidRPr="00E341E8">
        <w:rPr>
          <w:rFonts w:ascii="仿宋_GB2312" w:eastAsia="仿宋_GB2312" w:hint="eastAsia"/>
          <w:b/>
          <w:sz w:val="30"/>
          <w:szCs w:val="30"/>
        </w:rPr>
        <w:t>奉贤区</w:t>
      </w:r>
    </w:p>
    <w:p w:rsidR="00B149ED" w:rsidRPr="0034101D" w:rsidRDefault="00B149ED" w:rsidP="00B149ED">
      <w:pPr>
        <w:rPr>
          <w:rFonts w:ascii="仿宋_GB2312" w:eastAsia="仿宋_GB2312"/>
          <w:sz w:val="30"/>
          <w:szCs w:val="30"/>
        </w:rPr>
      </w:pPr>
      <w:r w:rsidRPr="0034101D">
        <w:rPr>
          <w:rFonts w:ascii="仿宋_GB2312" w:eastAsia="仿宋_GB2312" w:hint="eastAsia"/>
          <w:sz w:val="30"/>
          <w:szCs w:val="30"/>
        </w:rPr>
        <w:t>黄元杰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 w:rsidRPr="0034101D">
        <w:rPr>
          <w:rFonts w:ascii="仿宋_GB2312" w:eastAsia="仿宋_GB2312" w:hint="eastAsia"/>
          <w:sz w:val="30"/>
          <w:szCs w:val="30"/>
        </w:rPr>
        <w:t>上海市</w:t>
      </w:r>
      <w:proofErr w:type="gramStart"/>
      <w:r w:rsidRPr="0034101D">
        <w:rPr>
          <w:rFonts w:ascii="仿宋_GB2312" w:eastAsia="仿宋_GB2312" w:hint="eastAsia"/>
          <w:sz w:val="30"/>
          <w:szCs w:val="30"/>
        </w:rPr>
        <w:t>奉贤区弘文</w:t>
      </w:r>
      <w:proofErr w:type="gramEnd"/>
      <w:r w:rsidRPr="0034101D">
        <w:rPr>
          <w:rFonts w:ascii="仿宋_GB2312" w:eastAsia="仿宋_GB2312" w:hint="eastAsia"/>
          <w:sz w:val="30"/>
          <w:szCs w:val="30"/>
        </w:rPr>
        <w:t>学校</w:t>
      </w:r>
    </w:p>
    <w:p w:rsidR="00B149ED" w:rsidRPr="0034101D" w:rsidRDefault="00B149ED" w:rsidP="00B149ED">
      <w:pPr>
        <w:rPr>
          <w:rFonts w:ascii="仿宋_GB2312" w:eastAsia="仿宋_GB2312"/>
          <w:sz w:val="30"/>
          <w:szCs w:val="30"/>
        </w:rPr>
      </w:pPr>
      <w:r w:rsidRPr="0034101D">
        <w:rPr>
          <w:rFonts w:ascii="仿宋_GB2312" w:eastAsia="仿宋_GB2312" w:hint="eastAsia"/>
          <w:sz w:val="30"/>
          <w:szCs w:val="30"/>
        </w:rPr>
        <w:t>张志国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 w:rsidRPr="0034101D">
        <w:rPr>
          <w:rFonts w:ascii="仿宋_GB2312" w:eastAsia="仿宋_GB2312" w:hint="eastAsia"/>
          <w:sz w:val="30"/>
          <w:szCs w:val="30"/>
        </w:rPr>
        <w:t>上海应用技术大学</w:t>
      </w:r>
    </w:p>
    <w:p w:rsidR="00B149ED" w:rsidRPr="0034101D" w:rsidRDefault="00B149ED" w:rsidP="00B149ED">
      <w:pPr>
        <w:rPr>
          <w:rFonts w:ascii="仿宋_GB2312" w:eastAsia="仿宋_GB2312"/>
          <w:sz w:val="30"/>
          <w:szCs w:val="30"/>
        </w:rPr>
      </w:pPr>
      <w:proofErr w:type="gramStart"/>
      <w:r w:rsidRPr="0034101D">
        <w:rPr>
          <w:rFonts w:ascii="仿宋_GB2312" w:eastAsia="仿宋_GB2312" w:hint="eastAsia"/>
          <w:sz w:val="30"/>
          <w:szCs w:val="30"/>
        </w:rPr>
        <w:t>龚</w:t>
      </w:r>
      <w:proofErr w:type="gramEnd"/>
      <w:r w:rsidRPr="0034101D">
        <w:rPr>
          <w:rFonts w:ascii="仿宋_GB2312" w:eastAsia="仿宋_GB2312" w:hint="eastAsia"/>
          <w:sz w:val="30"/>
          <w:szCs w:val="30"/>
        </w:rPr>
        <w:t xml:space="preserve">  </w:t>
      </w:r>
      <w:proofErr w:type="gramStart"/>
      <w:r w:rsidRPr="0034101D">
        <w:rPr>
          <w:rFonts w:ascii="仿宋_GB2312" w:eastAsia="仿宋_GB2312" w:hint="eastAsia"/>
          <w:sz w:val="30"/>
          <w:szCs w:val="30"/>
        </w:rPr>
        <w:t>锋</w:t>
      </w:r>
      <w:proofErr w:type="gramEnd"/>
      <w:r>
        <w:rPr>
          <w:rFonts w:ascii="仿宋_GB2312" w:eastAsia="仿宋_GB2312" w:hint="eastAsia"/>
          <w:sz w:val="30"/>
          <w:szCs w:val="30"/>
        </w:rPr>
        <w:t xml:space="preserve">  </w:t>
      </w:r>
      <w:r w:rsidRPr="0034101D">
        <w:rPr>
          <w:rFonts w:ascii="仿宋_GB2312" w:eastAsia="仿宋_GB2312" w:hint="eastAsia"/>
          <w:sz w:val="30"/>
          <w:szCs w:val="30"/>
        </w:rPr>
        <w:t>上海奉贤园林绿化工程有限公司</w:t>
      </w:r>
    </w:p>
    <w:p w:rsidR="00B149ED" w:rsidRPr="0034101D" w:rsidRDefault="00B149ED" w:rsidP="00B149ED">
      <w:pPr>
        <w:rPr>
          <w:rFonts w:ascii="仿宋_GB2312" w:eastAsia="仿宋_GB2312"/>
          <w:sz w:val="30"/>
          <w:szCs w:val="30"/>
        </w:rPr>
      </w:pPr>
      <w:r w:rsidRPr="0034101D">
        <w:rPr>
          <w:rFonts w:ascii="仿宋_GB2312" w:eastAsia="仿宋_GB2312" w:hint="eastAsia"/>
          <w:sz w:val="30"/>
          <w:szCs w:val="30"/>
        </w:rPr>
        <w:t>戴成香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 w:rsidRPr="0034101D">
        <w:rPr>
          <w:rFonts w:ascii="仿宋_GB2312" w:eastAsia="仿宋_GB2312" w:hint="eastAsia"/>
          <w:sz w:val="30"/>
          <w:szCs w:val="30"/>
        </w:rPr>
        <w:t>奉贤区公路管理所</w:t>
      </w:r>
    </w:p>
    <w:p w:rsidR="00B149ED" w:rsidRPr="0034101D" w:rsidRDefault="00B149ED" w:rsidP="00B149ED">
      <w:pPr>
        <w:rPr>
          <w:rFonts w:ascii="仿宋_GB2312" w:eastAsia="仿宋_GB2312"/>
          <w:sz w:val="30"/>
          <w:szCs w:val="30"/>
        </w:rPr>
      </w:pPr>
      <w:r w:rsidRPr="0034101D">
        <w:rPr>
          <w:rFonts w:ascii="仿宋_GB2312" w:eastAsia="仿宋_GB2312" w:hint="eastAsia"/>
          <w:sz w:val="30"/>
          <w:szCs w:val="30"/>
        </w:rPr>
        <w:t>金  丹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 w:rsidRPr="0034101D">
        <w:rPr>
          <w:rFonts w:ascii="仿宋_GB2312" w:eastAsia="仿宋_GB2312" w:hint="eastAsia"/>
          <w:sz w:val="30"/>
          <w:szCs w:val="30"/>
        </w:rPr>
        <w:t>奉贤区绿化管理所</w:t>
      </w:r>
    </w:p>
    <w:p w:rsidR="00B149ED" w:rsidRPr="0034101D" w:rsidRDefault="00B149ED" w:rsidP="00B149ED">
      <w:pPr>
        <w:rPr>
          <w:rFonts w:ascii="仿宋_GB2312" w:eastAsia="仿宋_GB2312"/>
          <w:sz w:val="30"/>
          <w:szCs w:val="30"/>
        </w:rPr>
      </w:pPr>
      <w:r w:rsidRPr="0034101D">
        <w:rPr>
          <w:rFonts w:ascii="仿宋_GB2312" w:eastAsia="仿宋_GB2312" w:hint="eastAsia"/>
          <w:sz w:val="30"/>
          <w:szCs w:val="30"/>
        </w:rPr>
        <w:t>夏如铁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 w:rsidRPr="0034101D">
        <w:rPr>
          <w:rFonts w:ascii="仿宋_GB2312" w:eastAsia="仿宋_GB2312" w:hint="eastAsia"/>
          <w:sz w:val="30"/>
          <w:szCs w:val="30"/>
        </w:rPr>
        <w:t>奉贤区柘林镇农业服务中心</w:t>
      </w:r>
    </w:p>
    <w:p w:rsidR="00B149ED" w:rsidRPr="00E341E8" w:rsidRDefault="00B149ED" w:rsidP="00B149ED">
      <w:pPr>
        <w:rPr>
          <w:rFonts w:ascii="仿宋_GB2312" w:eastAsia="仿宋_GB2312"/>
          <w:b/>
          <w:sz w:val="30"/>
          <w:szCs w:val="30"/>
        </w:rPr>
      </w:pPr>
      <w:r w:rsidRPr="00E341E8">
        <w:rPr>
          <w:rFonts w:ascii="仿宋_GB2312" w:eastAsia="仿宋_GB2312" w:hint="eastAsia"/>
          <w:b/>
          <w:sz w:val="30"/>
          <w:szCs w:val="30"/>
        </w:rPr>
        <w:t>崇明区</w:t>
      </w:r>
    </w:p>
    <w:p w:rsidR="00B149ED" w:rsidRPr="0034101D" w:rsidRDefault="00B149ED" w:rsidP="00B149ED">
      <w:pPr>
        <w:rPr>
          <w:rFonts w:ascii="仿宋_GB2312" w:eastAsia="仿宋_GB2312"/>
          <w:sz w:val="30"/>
          <w:szCs w:val="30"/>
        </w:rPr>
      </w:pPr>
      <w:r w:rsidRPr="0034101D">
        <w:rPr>
          <w:rFonts w:ascii="仿宋_GB2312" w:eastAsia="仿宋_GB2312" w:hint="eastAsia"/>
          <w:sz w:val="30"/>
          <w:szCs w:val="30"/>
        </w:rPr>
        <w:t>顾卫华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proofErr w:type="gramStart"/>
      <w:r w:rsidRPr="0034101D">
        <w:rPr>
          <w:rFonts w:ascii="仿宋_GB2312" w:eastAsia="仿宋_GB2312" w:hint="eastAsia"/>
          <w:sz w:val="30"/>
          <w:szCs w:val="30"/>
        </w:rPr>
        <w:t>崇明区</w:t>
      </w:r>
      <w:proofErr w:type="gramEnd"/>
      <w:r w:rsidRPr="0034101D">
        <w:rPr>
          <w:rFonts w:ascii="仿宋_GB2312" w:eastAsia="仿宋_GB2312" w:hint="eastAsia"/>
          <w:sz w:val="30"/>
          <w:szCs w:val="30"/>
        </w:rPr>
        <w:t>横沙乡农业综合技术推广服务中心</w:t>
      </w:r>
    </w:p>
    <w:p w:rsidR="00B149ED" w:rsidRPr="0034101D" w:rsidRDefault="00B149ED" w:rsidP="00B149ED">
      <w:pPr>
        <w:rPr>
          <w:rFonts w:ascii="仿宋_GB2312" w:eastAsia="仿宋_GB2312"/>
          <w:sz w:val="30"/>
          <w:szCs w:val="30"/>
        </w:rPr>
      </w:pPr>
      <w:r w:rsidRPr="0034101D">
        <w:rPr>
          <w:rFonts w:ascii="仿宋_GB2312" w:eastAsia="仿宋_GB2312" w:hint="eastAsia"/>
          <w:sz w:val="30"/>
          <w:szCs w:val="30"/>
        </w:rPr>
        <w:t>王宇峰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proofErr w:type="gramStart"/>
      <w:r w:rsidRPr="0034101D">
        <w:rPr>
          <w:rFonts w:ascii="仿宋_GB2312" w:eastAsia="仿宋_GB2312" w:hint="eastAsia"/>
          <w:sz w:val="30"/>
          <w:szCs w:val="30"/>
        </w:rPr>
        <w:t>崇明区</w:t>
      </w:r>
      <w:proofErr w:type="gramEnd"/>
      <w:r w:rsidRPr="0034101D">
        <w:rPr>
          <w:rFonts w:ascii="仿宋_GB2312" w:eastAsia="仿宋_GB2312" w:hint="eastAsia"/>
          <w:sz w:val="30"/>
          <w:szCs w:val="30"/>
        </w:rPr>
        <w:t>绿化管理所</w:t>
      </w:r>
    </w:p>
    <w:p w:rsidR="00B149ED" w:rsidRPr="0034101D" w:rsidRDefault="00B149ED" w:rsidP="00B149ED">
      <w:pPr>
        <w:rPr>
          <w:rFonts w:ascii="仿宋_GB2312" w:eastAsia="仿宋_GB2312"/>
          <w:sz w:val="30"/>
          <w:szCs w:val="30"/>
        </w:rPr>
      </w:pPr>
      <w:proofErr w:type="gramStart"/>
      <w:r w:rsidRPr="0034101D">
        <w:rPr>
          <w:rFonts w:ascii="仿宋_GB2312" w:eastAsia="仿宋_GB2312" w:hint="eastAsia"/>
          <w:sz w:val="30"/>
          <w:szCs w:val="30"/>
        </w:rPr>
        <w:t>印卫海</w:t>
      </w:r>
      <w:proofErr w:type="gramEnd"/>
      <w:r>
        <w:rPr>
          <w:rFonts w:ascii="仿宋_GB2312" w:eastAsia="仿宋_GB2312" w:hint="eastAsia"/>
          <w:sz w:val="30"/>
          <w:szCs w:val="30"/>
        </w:rPr>
        <w:t xml:space="preserve">  </w:t>
      </w:r>
      <w:proofErr w:type="gramStart"/>
      <w:r w:rsidRPr="0034101D">
        <w:rPr>
          <w:rFonts w:ascii="仿宋_GB2312" w:eastAsia="仿宋_GB2312" w:hint="eastAsia"/>
          <w:sz w:val="30"/>
          <w:szCs w:val="30"/>
        </w:rPr>
        <w:t>崇明区</w:t>
      </w:r>
      <w:proofErr w:type="gramEnd"/>
      <w:r w:rsidRPr="0034101D">
        <w:rPr>
          <w:rFonts w:ascii="仿宋_GB2312" w:eastAsia="仿宋_GB2312" w:hint="eastAsia"/>
          <w:sz w:val="30"/>
          <w:szCs w:val="30"/>
        </w:rPr>
        <w:t>城桥镇网格</w:t>
      </w:r>
      <w:proofErr w:type="gramStart"/>
      <w:r w:rsidRPr="0034101D">
        <w:rPr>
          <w:rFonts w:ascii="仿宋_GB2312" w:eastAsia="仿宋_GB2312" w:hint="eastAsia"/>
          <w:sz w:val="30"/>
          <w:szCs w:val="30"/>
        </w:rPr>
        <w:t>化综合</w:t>
      </w:r>
      <w:proofErr w:type="gramEnd"/>
      <w:r w:rsidRPr="0034101D">
        <w:rPr>
          <w:rFonts w:ascii="仿宋_GB2312" w:eastAsia="仿宋_GB2312" w:hint="eastAsia"/>
          <w:sz w:val="30"/>
          <w:szCs w:val="30"/>
        </w:rPr>
        <w:t>管理中心</w:t>
      </w:r>
    </w:p>
    <w:p w:rsidR="00B149ED" w:rsidRPr="0034101D" w:rsidRDefault="00B149ED" w:rsidP="00B149ED">
      <w:pPr>
        <w:rPr>
          <w:rFonts w:ascii="仿宋_GB2312" w:eastAsia="仿宋_GB2312"/>
          <w:sz w:val="30"/>
          <w:szCs w:val="30"/>
        </w:rPr>
      </w:pPr>
      <w:r w:rsidRPr="0034101D">
        <w:rPr>
          <w:rFonts w:ascii="仿宋_GB2312" w:eastAsia="仿宋_GB2312" w:hint="eastAsia"/>
          <w:sz w:val="30"/>
          <w:szCs w:val="30"/>
        </w:rPr>
        <w:t>黄振华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 w:rsidRPr="0034101D">
        <w:rPr>
          <w:rFonts w:ascii="仿宋_GB2312" w:eastAsia="仿宋_GB2312" w:hint="eastAsia"/>
          <w:sz w:val="30"/>
          <w:szCs w:val="30"/>
        </w:rPr>
        <w:t>上海崇明绿化养护有限公司</w:t>
      </w:r>
    </w:p>
    <w:p w:rsidR="00B149ED" w:rsidRPr="0034101D" w:rsidRDefault="00B149ED" w:rsidP="00B149ED">
      <w:pPr>
        <w:rPr>
          <w:rFonts w:ascii="仿宋_GB2312" w:eastAsia="仿宋_GB2312"/>
          <w:sz w:val="30"/>
          <w:szCs w:val="30"/>
        </w:rPr>
      </w:pPr>
      <w:r w:rsidRPr="0034101D">
        <w:rPr>
          <w:rFonts w:ascii="仿宋_GB2312" w:eastAsia="仿宋_GB2312" w:hint="eastAsia"/>
          <w:sz w:val="30"/>
          <w:szCs w:val="30"/>
        </w:rPr>
        <w:t>陈陆甫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proofErr w:type="gramStart"/>
      <w:r w:rsidRPr="0034101D">
        <w:rPr>
          <w:rFonts w:ascii="仿宋_GB2312" w:eastAsia="仿宋_GB2312" w:hint="eastAsia"/>
          <w:sz w:val="30"/>
          <w:szCs w:val="30"/>
        </w:rPr>
        <w:t>崇明区</w:t>
      </w:r>
      <w:proofErr w:type="gramEnd"/>
      <w:r w:rsidRPr="0034101D">
        <w:rPr>
          <w:rFonts w:ascii="仿宋_GB2312" w:eastAsia="仿宋_GB2312" w:hint="eastAsia"/>
          <w:sz w:val="30"/>
          <w:szCs w:val="30"/>
        </w:rPr>
        <w:t>绿化管理所</w:t>
      </w:r>
    </w:p>
    <w:p w:rsidR="00B149ED" w:rsidRDefault="00B149ED" w:rsidP="00B149ED">
      <w:pPr>
        <w:rPr>
          <w:rFonts w:ascii="仿宋_GB2312" w:eastAsia="仿宋_GB2312"/>
          <w:b/>
          <w:sz w:val="30"/>
          <w:szCs w:val="30"/>
        </w:rPr>
      </w:pPr>
    </w:p>
    <w:p w:rsidR="00B149ED" w:rsidRDefault="00B149ED" w:rsidP="00B149ED">
      <w:pPr>
        <w:rPr>
          <w:rFonts w:ascii="仿宋_GB2312" w:eastAsia="仿宋_GB2312"/>
          <w:b/>
          <w:sz w:val="30"/>
          <w:szCs w:val="30"/>
        </w:rPr>
      </w:pPr>
      <w:r w:rsidRPr="00E341E8">
        <w:rPr>
          <w:rFonts w:ascii="仿宋_GB2312" w:eastAsia="仿宋_GB2312" w:hint="eastAsia"/>
          <w:b/>
          <w:sz w:val="30"/>
          <w:szCs w:val="30"/>
        </w:rPr>
        <w:t>市教委</w:t>
      </w:r>
    </w:p>
    <w:p w:rsidR="00B149ED" w:rsidRPr="00AB0B8B" w:rsidRDefault="00B149ED" w:rsidP="00B149ED">
      <w:pPr>
        <w:rPr>
          <w:rFonts w:ascii="仿宋_GB2312" w:eastAsia="仿宋_GB2312"/>
          <w:sz w:val="30"/>
          <w:szCs w:val="30"/>
        </w:rPr>
      </w:pPr>
      <w:proofErr w:type="gramStart"/>
      <w:r w:rsidRPr="00AB0B8B">
        <w:rPr>
          <w:rFonts w:ascii="仿宋_GB2312" w:eastAsia="仿宋_GB2312" w:hint="eastAsia"/>
          <w:sz w:val="30"/>
          <w:szCs w:val="30"/>
        </w:rPr>
        <w:t>袁</w:t>
      </w:r>
      <w:proofErr w:type="gramEnd"/>
      <w:r w:rsidRPr="00AB0B8B">
        <w:rPr>
          <w:rFonts w:ascii="仿宋_GB2312" w:eastAsia="仿宋_GB2312" w:hint="eastAsia"/>
          <w:sz w:val="30"/>
          <w:szCs w:val="30"/>
        </w:rPr>
        <w:t>敏捷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 w:rsidRPr="00AB0B8B">
        <w:rPr>
          <w:rFonts w:ascii="仿宋_GB2312" w:eastAsia="仿宋_GB2312" w:hint="eastAsia"/>
          <w:sz w:val="30"/>
          <w:szCs w:val="30"/>
        </w:rPr>
        <w:t>上海师范大学后勤服务中心</w:t>
      </w:r>
    </w:p>
    <w:p w:rsidR="00B149ED" w:rsidRPr="00AB0B8B" w:rsidRDefault="00B149ED" w:rsidP="00B149ED">
      <w:pPr>
        <w:rPr>
          <w:rFonts w:ascii="仿宋_GB2312" w:eastAsia="仿宋_GB2312"/>
          <w:sz w:val="30"/>
          <w:szCs w:val="30"/>
        </w:rPr>
      </w:pPr>
      <w:proofErr w:type="gramStart"/>
      <w:r w:rsidRPr="00AB0B8B">
        <w:rPr>
          <w:rFonts w:ascii="仿宋_GB2312" w:eastAsia="仿宋_GB2312" w:hint="eastAsia"/>
          <w:sz w:val="30"/>
          <w:szCs w:val="30"/>
        </w:rPr>
        <w:t>凌</w:t>
      </w:r>
      <w:proofErr w:type="gramEnd"/>
      <w:r w:rsidRPr="00AB0B8B">
        <w:rPr>
          <w:rFonts w:ascii="仿宋_GB2312" w:eastAsia="仿宋_GB2312" w:hint="eastAsia"/>
          <w:sz w:val="30"/>
          <w:szCs w:val="30"/>
        </w:rPr>
        <w:t xml:space="preserve">  辉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 w:rsidRPr="00AB0B8B">
        <w:rPr>
          <w:rFonts w:ascii="仿宋_GB2312" w:eastAsia="仿宋_GB2312" w:hint="eastAsia"/>
          <w:sz w:val="30"/>
          <w:szCs w:val="30"/>
        </w:rPr>
        <w:t>上海政法学院</w:t>
      </w:r>
    </w:p>
    <w:p w:rsidR="00B149ED" w:rsidRPr="00AB0B8B" w:rsidRDefault="00B149ED" w:rsidP="00B149ED">
      <w:pPr>
        <w:rPr>
          <w:rFonts w:ascii="仿宋_GB2312" w:eastAsia="仿宋_GB2312"/>
          <w:sz w:val="30"/>
          <w:szCs w:val="30"/>
        </w:rPr>
      </w:pPr>
      <w:r w:rsidRPr="00AB0B8B">
        <w:rPr>
          <w:rFonts w:ascii="仿宋_GB2312" w:eastAsia="仿宋_GB2312" w:hint="eastAsia"/>
          <w:sz w:val="30"/>
          <w:szCs w:val="30"/>
        </w:rPr>
        <w:t>周  向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 w:rsidRPr="00AB0B8B">
        <w:rPr>
          <w:rFonts w:ascii="仿宋_GB2312" w:eastAsia="仿宋_GB2312" w:hint="eastAsia"/>
          <w:sz w:val="30"/>
          <w:szCs w:val="30"/>
        </w:rPr>
        <w:t>上海东方</w:t>
      </w:r>
      <w:del w:id="11" w:author="白琳" w:date="2019-01-25T09:59:00Z">
        <w:r w:rsidRPr="00AB0B8B" w:rsidDel="00CB0F94">
          <w:rPr>
            <w:rFonts w:ascii="仿宋_GB2312" w:eastAsia="仿宋_GB2312" w:hint="eastAsia"/>
            <w:sz w:val="30"/>
            <w:szCs w:val="30"/>
          </w:rPr>
          <w:delText>绿洲</w:delText>
        </w:r>
      </w:del>
      <w:proofErr w:type="gramStart"/>
      <w:ins w:id="12" w:author="白琳" w:date="2019-01-25T09:59:00Z">
        <w:r w:rsidR="00CB0F94" w:rsidRPr="00AB0B8B">
          <w:rPr>
            <w:rFonts w:ascii="仿宋_GB2312" w:eastAsia="仿宋_GB2312" w:hint="eastAsia"/>
            <w:sz w:val="30"/>
            <w:szCs w:val="30"/>
          </w:rPr>
          <w:t>绿</w:t>
        </w:r>
        <w:r w:rsidR="00CB0F94">
          <w:rPr>
            <w:rFonts w:ascii="仿宋_GB2312" w:eastAsia="仿宋_GB2312" w:hint="eastAsia"/>
            <w:sz w:val="30"/>
            <w:szCs w:val="30"/>
          </w:rPr>
          <w:t>舟</w:t>
        </w:r>
      </w:ins>
      <w:r w:rsidRPr="00AB0B8B">
        <w:rPr>
          <w:rFonts w:ascii="仿宋_GB2312" w:eastAsia="仿宋_GB2312" w:hint="eastAsia"/>
          <w:sz w:val="30"/>
          <w:szCs w:val="30"/>
        </w:rPr>
        <w:t>企业</w:t>
      </w:r>
      <w:ins w:id="13" w:author="白琳" w:date="2019-01-25T09:59:00Z">
        <w:r w:rsidR="00CB0F94">
          <w:rPr>
            <w:rFonts w:ascii="仿宋_GB2312" w:eastAsia="仿宋_GB2312" w:hint="eastAsia"/>
            <w:sz w:val="30"/>
            <w:szCs w:val="30"/>
          </w:rPr>
          <w:t>管理</w:t>
        </w:r>
      </w:ins>
      <w:proofErr w:type="gramEnd"/>
      <w:r w:rsidRPr="00AB0B8B">
        <w:rPr>
          <w:rFonts w:ascii="仿宋_GB2312" w:eastAsia="仿宋_GB2312" w:hint="eastAsia"/>
          <w:sz w:val="30"/>
          <w:szCs w:val="30"/>
        </w:rPr>
        <w:t>有限公司</w:t>
      </w:r>
    </w:p>
    <w:p w:rsidR="00B149ED" w:rsidRDefault="00B149ED" w:rsidP="00B149ED">
      <w:pPr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市公安局</w:t>
      </w:r>
    </w:p>
    <w:p w:rsidR="00B149ED" w:rsidRPr="00AB0B8B" w:rsidRDefault="00B149ED" w:rsidP="00B149ED">
      <w:pPr>
        <w:rPr>
          <w:rFonts w:ascii="仿宋_GB2312" w:eastAsia="仿宋_GB2312"/>
          <w:sz w:val="30"/>
          <w:szCs w:val="30"/>
        </w:rPr>
      </w:pPr>
      <w:r w:rsidRPr="00AB0B8B">
        <w:rPr>
          <w:rFonts w:ascii="仿宋_GB2312" w:eastAsia="仿宋_GB2312" w:hint="eastAsia"/>
          <w:sz w:val="30"/>
          <w:szCs w:val="30"/>
        </w:rPr>
        <w:t>袁方云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 w:rsidRPr="00AB0B8B">
        <w:rPr>
          <w:rFonts w:ascii="仿宋_GB2312" w:eastAsia="仿宋_GB2312" w:hint="eastAsia"/>
          <w:sz w:val="30"/>
          <w:szCs w:val="30"/>
        </w:rPr>
        <w:t>上海市公安局警务保障部</w:t>
      </w:r>
    </w:p>
    <w:p w:rsidR="00B149ED" w:rsidRDefault="00B149ED" w:rsidP="00B149ED">
      <w:pPr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市生态环境局</w:t>
      </w:r>
    </w:p>
    <w:p w:rsidR="00B149ED" w:rsidRPr="00AB0B8B" w:rsidRDefault="00B149ED" w:rsidP="00B149ED">
      <w:pPr>
        <w:rPr>
          <w:rFonts w:ascii="仿宋_GB2312" w:eastAsia="仿宋_GB2312"/>
          <w:sz w:val="30"/>
          <w:szCs w:val="30"/>
        </w:rPr>
      </w:pPr>
      <w:proofErr w:type="gramStart"/>
      <w:r w:rsidRPr="00AB0B8B">
        <w:rPr>
          <w:rFonts w:ascii="仿宋_GB2312" w:eastAsia="仿宋_GB2312" w:hint="eastAsia"/>
          <w:sz w:val="30"/>
          <w:szCs w:val="30"/>
        </w:rPr>
        <w:t>孟</w:t>
      </w:r>
      <w:r w:rsidRPr="00AB0B8B">
        <w:rPr>
          <w:rFonts w:ascii="仿宋_GB2312" w:eastAsia="仿宋_GB2312"/>
          <w:sz w:val="30"/>
          <w:szCs w:val="30"/>
        </w:rPr>
        <w:t>智奇</w:t>
      </w:r>
      <w:proofErr w:type="gramEnd"/>
      <w:r>
        <w:rPr>
          <w:rFonts w:ascii="仿宋_GB2312" w:eastAsia="仿宋_GB2312" w:hint="eastAsia"/>
          <w:sz w:val="30"/>
          <w:szCs w:val="30"/>
        </w:rPr>
        <w:t xml:space="preserve">  </w:t>
      </w:r>
      <w:r w:rsidRPr="003A28D2">
        <w:rPr>
          <w:rFonts w:ascii="仿宋_GB2312" w:eastAsia="仿宋_GB2312" w:hint="eastAsia"/>
          <w:sz w:val="30"/>
          <w:szCs w:val="30"/>
        </w:rPr>
        <w:t>上海市</w:t>
      </w:r>
      <w:r>
        <w:rPr>
          <w:rFonts w:ascii="仿宋_GB2312" w:eastAsia="仿宋_GB2312" w:hint="eastAsia"/>
          <w:sz w:val="30"/>
          <w:szCs w:val="30"/>
        </w:rPr>
        <w:t>生态环境</w:t>
      </w:r>
      <w:r>
        <w:rPr>
          <w:rFonts w:ascii="仿宋_GB2312" w:eastAsia="仿宋_GB2312"/>
          <w:sz w:val="30"/>
          <w:szCs w:val="30"/>
        </w:rPr>
        <w:t>局水环境和</w:t>
      </w:r>
      <w:r w:rsidRPr="00AB0B8B">
        <w:rPr>
          <w:rFonts w:ascii="仿宋_GB2312" w:eastAsia="仿宋_GB2312"/>
          <w:sz w:val="30"/>
          <w:szCs w:val="30"/>
        </w:rPr>
        <w:t>自然生态保护处</w:t>
      </w:r>
    </w:p>
    <w:p w:rsidR="00B149ED" w:rsidRDefault="00B149ED" w:rsidP="00B149ED">
      <w:pPr>
        <w:rPr>
          <w:rFonts w:ascii="仿宋_GB2312" w:eastAsia="仿宋_GB2312"/>
          <w:b/>
          <w:sz w:val="30"/>
          <w:szCs w:val="30"/>
        </w:rPr>
      </w:pPr>
      <w:r w:rsidRPr="00E341E8">
        <w:rPr>
          <w:rFonts w:ascii="仿宋_GB2312" w:eastAsia="仿宋_GB2312" w:hint="eastAsia"/>
          <w:b/>
          <w:sz w:val="30"/>
          <w:szCs w:val="30"/>
        </w:rPr>
        <w:t>市水</w:t>
      </w:r>
      <w:proofErr w:type="gramStart"/>
      <w:r w:rsidRPr="00E341E8">
        <w:rPr>
          <w:rFonts w:ascii="仿宋_GB2312" w:eastAsia="仿宋_GB2312" w:hint="eastAsia"/>
          <w:b/>
          <w:sz w:val="30"/>
          <w:szCs w:val="30"/>
        </w:rPr>
        <w:t>务</w:t>
      </w:r>
      <w:proofErr w:type="gramEnd"/>
      <w:r w:rsidRPr="00E341E8">
        <w:rPr>
          <w:rFonts w:ascii="仿宋_GB2312" w:eastAsia="仿宋_GB2312" w:hint="eastAsia"/>
          <w:b/>
          <w:sz w:val="30"/>
          <w:szCs w:val="30"/>
        </w:rPr>
        <w:t>局</w:t>
      </w:r>
    </w:p>
    <w:p w:rsidR="00B149ED" w:rsidRPr="00AB0B8B" w:rsidRDefault="00B149ED" w:rsidP="00B149ED">
      <w:pPr>
        <w:rPr>
          <w:rFonts w:ascii="仿宋_GB2312" w:eastAsia="仿宋_GB2312"/>
          <w:sz w:val="30"/>
          <w:szCs w:val="30"/>
        </w:rPr>
      </w:pPr>
      <w:proofErr w:type="gramStart"/>
      <w:r w:rsidRPr="00AB0B8B">
        <w:rPr>
          <w:rFonts w:ascii="仿宋_GB2312" w:eastAsia="仿宋_GB2312" w:hint="eastAsia"/>
          <w:sz w:val="30"/>
          <w:szCs w:val="30"/>
        </w:rPr>
        <w:t>于瑞东</w:t>
      </w:r>
      <w:proofErr w:type="gramEnd"/>
      <w:r>
        <w:rPr>
          <w:rFonts w:ascii="仿宋_GB2312" w:eastAsia="仿宋_GB2312" w:hint="eastAsia"/>
          <w:sz w:val="30"/>
          <w:szCs w:val="30"/>
        </w:rPr>
        <w:t xml:space="preserve">  </w:t>
      </w:r>
      <w:r w:rsidRPr="00AB0B8B">
        <w:rPr>
          <w:rFonts w:ascii="仿宋_GB2312" w:eastAsia="仿宋_GB2312" w:hint="eastAsia"/>
          <w:sz w:val="30"/>
          <w:szCs w:val="30"/>
        </w:rPr>
        <w:t>上海市堤防（泵闸）设施管理处</w:t>
      </w:r>
    </w:p>
    <w:p w:rsidR="00B149ED" w:rsidRDefault="00B149ED" w:rsidP="00B149ED">
      <w:pPr>
        <w:rPr>
          <w:rFonts w:ascii="仿宋_GB2312" w:eastAsia="仿宋_GB2312"/>
          <w:sz w:val="30"/>
          <w:szCs w:val="30"/>
        </w:rPr>
      </w:pPr>
      <w:r w:rsidRPr="00AB0B8B">
        <w:rPr>
          <w:rFonts w:ascii="仿宋_GB2312" w:eastAsia="仿宋_GB2312" w:hint="eastAsia"/>
          <w:sz w:val="30"/>
          <w:szCs w:val="30"/>
        </w:rPr>
        <w:t>王家奇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 w:rsidRPr="00AB0B8B">
        <w:rPr>
          <w:rFonts w:ascii="仿宋_GB2312" w:eastAsia="仿宋_GB2312" w:hint="eastAsia"/>
          <w:sz w:val="30"/>
          <w:szCs w:val="30"/>
        </w:rPr>
        <w:t>上海市堤防（泵闸）设施管理处</w:t>
      </w:r>
    </w:p>
    <w:p w:rsidR="00B149ED" w:rsidRPr="00AB0B8B" w:rsidRDefault="00B149ED" w:rsidP="00B149ED">
      <w:pPr>
        <w:rPr>
          <w:rFonts w:ascii="仿宋_GB2312" w:eastAsia="仿宋_GB2312"/>
          <w:sz w:val="30"/>
          <w:szCs w:val="30"/>
        </w:rPr>
      </w:pPr>
      <w:r w:rsidRPr="00AB0B8B">
        <w:rPr>
          <w:rFonts w:ascii="仿宋_GB2312" w:eastAsia="仿宋_GB2312" w:hint="eastAsia"/>
          <w:sz w:val="30"/>
          <w:szCs w:val="30"/>
        </w:rPr>
        <w:t xml:space="preserve">哈  </w:t>
      </w:r>
      <w:proofErr w:type="gramStart"/>
      <w:r w:rsidRPr="00AB0B8B">
        <w:rPr>
          <w:rFonts w:ascii="仿宋_GB2312" w:eastAsia="仿宋_GB2312" w:hint="eastAsia"/>
          <w:sz w:val="30"/>
          <w:szCs w:val="30"/>
        </w:rPr>
        <w:t>欢</w:t>
      </w:r>
      <w:proofErr w:type="gramEnd"/>
      <w:r>
        <w:rPr>
          <w:rFonts w:ascii="仿宋_GB2312" w:eastAsia="仿宋_GB2312" w:hint="eastAsia"/>
          <w:sz w:val="30"/>
          <w:szCs w:val="30"/>
        </w:rPr>
        <w:t xml:space="preserve">  </w:t>
      </w:r>
      <w:r w:rsidRPr="00AB0B8B">
        <w:rPr>
          <w:rFonts w:ascii="仿宋_GB2312" w:eastAsia="仿宋_GB2312" w:hint="eastAsia"/>
          <w:sz w:val="30"/>
          <w:szCs w:val="30"/>
        </w:rPr>
        <w:t>上海市水利管理处</w:t>
      </w:r>
    </w:p>
    <w:p w:rsidR="00B149ED" w:rsidRDefault="00B149ED" w:rsidP="00B149ED">
      <w:pPr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市房屋管理</w:t>
      </w:r>
      <w:r w:rsidRPr="00E341E8">
        <w:rPr>
          <w:rFonts w:ascii="仿宋_GB2312" w:eastAsia="仿宋_GB2312" w:hint="eastAsia"/>
          <w:b/>
          <w:sz w:val="30"/>
          <w:szCs w:val="30"/>
        </w:rPr>
        <w:t>局</w:t>
      </w:r>
      <w:r>
        <w:rPr>
          <w:rFonts w:ascii="仿宋_GB2312" w:eastAsia="仿宋_GB2312" w:hint="eastAsia"/>
          <w:b/>
          <w:sz w:val="30"/>
          <w:szCs w:val="30"/>
        </w:rPr>
        <w:t xml:space="preserve"> </w:t>
      </w:r>
    </w:p>
    <w:p w:rsidR="00B149ED" w:rsidRPr="00AB0B8B" w:rsidRDefault="00B149ED" w:rsidP="00B149ED">
      <w:pPr>
        <w:rPr>
          <w:rFonts w:ascii="仿宋_GB2312" w:eastAsia="仿宋_GB2312"/>
          <w:sz w:val="30"/>
          <w:szCs w:val="30"/>
        </w:rPr>
      </w:pPr>
      <w:r w:rsidRPr="00AB0B8B">
        <w:rPr>
          <w:rFonts w:ascii="仿宋_GB2312" w:eastAsia="仿宋_GB2312" w:hint="eastAsia"/>
          <w:sz w:val="30"/>
          <w:szCs w:val="30"/>
        </w:rPr>
        <w:t>史  旭  上海市房屋管理局物业管理处</w:t>
      </w:r>
    </w:p>
    <w:p w:rsidR="00B149ED" w:rsidRDefault="00B149ED" w:rsidP="00B149ED">
      <w:pPr>
        <w:rPr>
          <w:rFonts w:ascii="仿宋_GB2312" w:eastAsia="仿宋_GB2312"/>
          <w:b/>
          <w:sz w:val="30"/>
          <w:szCs w:val="30"/>
        </w:rPr>
      </w:pPr>
      <w:r w:rsidRPr="00E341E8">
        <w:rPr>
          <w:rFonts w:ascii="仿宋_GB2312" w:eastAsia="仿宋_GB2312" w:hint="eastAsia"/>
          <w:b/>
          <w:sz w:val="30"/>
          <w:szCs w:val="30"/>
        </w:rPr>
        <w:t>市</w:t>
      </w:r>
      <w:proofErr w:type="gramStart"/>
      <w:r w:rsidRPr="00E341E8">
        <w:rPr>
          <w:rFonts w:ascii="仿宋_GB2312" w:eastAsia="仿宋_GB2312" w:hint="eastAsia"/>
          <w:b/>
          <w:sz w:val="30"/>
          <w:szCs w:val="30"/>
        </w:rPr>
        <w:t>绿化市容</w:t>
      </w:r>
      <w:proofErr w:type="gramEnd"/>
      <w:r w:rsidRPr="00E341E8">
        <w:rPr>
          <w:rFonts w:ascii="仿宋_GB2312" w:eastAsia="仿宋_GB2312" w:hint="eastAsia"/>
          <w:b/>
          <w:sz w:val="30"/>
          <w:szCs w:val="30"/>
        </w:rPr>
        <w:t>局</w:t>
      </w:r>
    </w:p>
    <w:p w:rsidR="00B149ED" w:rsidRPr="00AB0B8B" w:rsidRDefault="00B149ED" w:rsidP="00B149ED">
      <w:pPr>
        <w:rPr>
          <w:rFonts w:ascii="仿宋_GB2312" w:eastAsia="仿宋_GB2312"/>
          <w:sz w:val="30"/>
          <w:szCs w:val="30"/>
        </w:rPr>
      </w:pPr>
      <w:proofErr w:type="gramStart"/>
      <w:r w:rsidRPr="00AB0B8B">
        <w:rPr>
          <w:rFonts w:ascii="仿宋_GB2312" w:eastAsia="仿宋_GB2312" w:hint="eastAsia"/>
          <w:sz w:val="30"/>
          <w:szCs w:val="30"/>
        </w:rPr>
        <w:t>杨嘉蓉</w:t>
      </w:r>
      <w:proofErr w:type="gramEnd"/>
      <w:r>
        <w:rPr>
          <w:rFonts w:ascii="仿宋_GB2312" w:eastAsia="仿宋_GB2312" w:hint="eastAsia"/>
          <w:sz w:val="30"/>
          <w:szCs w:val="30"/>
        </w:rPr>
        <w:t xml:space="preserve">  </w:t>
      </w:r>
      <w:r w:rsidRPr="00AB0B8B">
        <w:rPr>
          <w:rFonts w:ascii="仿宋_GB2312" w:eastAsia="仿宋_GB2312" w:hint="eastAsia"/>
          <w:sz w:val="30"/>
          <w:szCs w:val="30"/>
        </w:rPr>
        <w:t>上海市绿化和市容管理局</w:t>
      </w:r>
      <w:r>
        <w:rPr>
          <w:rFonts w:ascii="仿宋_GB2312" w:eastAsia="仿宋_GB2312" w:hint="eastAsia"/>
          <w:sz w:val="30"/>
          <w:szCs w:val="30"/>
        </w:rPr>
        <w:t>公园绿地处</w:t>
      </w:r>
    </w:p>
    <w:p w:rsidR="00B149ED" w:rsidRPr="00AB0B8B" w:rsidRDefault="00B149ED" w:rsidP="00B149ED">
      <w:pPr>
        <w:rPr>
          <w:rFonts w:ascii="仿宋_GB2312" w:eastAsia="仿宋_GB2312"/>
          <w:sz w:val="30"/>
          <w:szCs w:val="30"/>
        </w:rPr>
      </w:pPr>
      <w:proofErr w:type="gramStart"/>
      <w:r w:rsidRPr="00AB0B8B">
        <w:rPr>
          <w:rFonts w:ascii="仿宋_GB2312" w:eastAsia="仿宋_GB2312" w:hint="eastAsia"/>
          <w:sz w:val="30"/>
          <w:szCs w:val="30"/>
        </w:rPr>
        <w:t>李向茂</w:t>
      </w:r>
      <w:proofErr w:type="gramEnd"/>
      <w:r>
        <w:rPr>
          <w:rFonts w:ascii="仿宋_GB2312" w:eastAsia="仿宋_GB2312" w:hint="eastAsia"/>
          <w:sz w:val="30"/>
          <w:szCs w:val="30"/>
        </w:rPr>
        <w:t xml:space="preserve">  </w:t>
      </w:r>
      <w:r w:rsidRPr="00AB0B8B">
        <w:rPr>
          <w:rFonts w:ascii="仿宋_GB2312" w:eastAsia="仿宋_GB2312" w:hint="eastAsia"/>
          <w:sz w:val="30"/>
          <w:szCs w:val="30"/>
        </w:rPr>
        <w:t>上海市绿化管理指导站</w:t>
      </w:r>
    </w:p>
    <w:p w:rsidR="00B149ED" w:rsidRPr="00AB0B8B" w:rsidRDefault="00B149ED" w:rsidP="00B149ED">
      <w:pPr>
        <w:rPr>
          <w:rFonts w:ascii="仿宋_GB2312" w:eastAsia="仿宋_GB2312"/>
          <w:sz w:val="30"/>
          <w:szCs w:val="30"/>
        </w:rPr>
      </w:pPr>
      <w:r w:rsidRPr="00AB0B8B">
        <w:rPr>
          <w:rFonts w:ascii="仿宋_GB2312" w:eastAsia="仿宋_GB2312" w:hint="eastAsia"/>
          <w:sz w:val="30"/>
          <w:szCs w:val="30"/>
        </w:rPr>
        <w:t>孙明巡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 w:rsidRPr="00AB0B8B">
        <w:rPr>
          <w:rFonts w:ascii="仿宋_GB2312" w:eastAsia="仿宋_GB2312" w:hint="eastAsia"/>
          <w:sz w:val="30"/>
          <w:szCs w:val="30"/>
        </w:rPr>
        <w:t>上海古猗园</w:t>
      </w:r>
    </w:p>
    <w:p w:rsidR="00B149ED" w:rsidRPr="00AB0B8B" w:rsidRDefault="00B149ED" w:rsidP="00B149ED">
      <w:pPr>
        <w:rPr>
          <w:rFonts w:ascii="仿宋_GB2312" w:eastAsia="仿宋_GB2312"/>
          <w:sz w:val="30"/>
          <w:szCs w:val="30"/>
        </w:rPr>
      </w:pPr>
      <w:r w:rsidRPr="00AB0B8B">
        <w:rPr>
          <w:rFonts w:ascii="仿宋_GB2312" w:eastAsia="仿宋_GB2312" w:hint="eastAsia"/>
          <w:sz w:val="30"/>
          <w:szCs w:val="30"/>
        </w:rPr>
        <w:t xml:space="preserve">丁  </w:t>
      </w:r>
      <w:proofErr w:type="gramStart"/>
      <w:r w:rsidRPr="00AB0B8B">
        <w:rPr>
          <w:rFonts w:ascii="仿宋_GB2312" w:eastAsia="仿宋_GB2312" w:hint="eastAsia"/>
          <w:sz w:val="30"/>
          <w:szCs w:val="30"/>
        </w:rPr>
        <w:t>磊</w:t>
      </w:r>
      <w:proofErr w:type="gramEnd"/>
      <w:r>
        <w:rPr>
          <w:rFonts w:ascii="仿宋_GB2312" w:eastAsia="仿宋_GB2312" w:hint="eastAsia"/>
          <w:sz w:val="30"/>
          <w:szCs w:val="30"/>
        </w:rPr>
        <w:t xml:space="preserve">  </w:t>
      </w:r>
      <w:r w:rsidRPr="00AB0B8B">
        <w:rPr>
          <w:rFonts w:ascii="仿宋_GB2312" w:eastAsia="仿宋_GB2312" w:hint="eastAsia"/>
          <w:sz w:val="30"/>
          <w:szCs w:val="30"/>
        </w:rPr>
        <w:t>上海市绿化和市容（林业）工程管理站</w:t>
      </w:r>
    </w:p>
    <w:p w:rsidR="00B149ED" w:rsidRPr="00AB0B8B" w:rsidRDefault="00B149ED" w:rsidP="00B149ED">
      <w:pPr>
        <w:rPr>
          <w:rFonts w:ascii="仿宋_GB2312" w:eastAsia="仿宋_GB2312"/>
          <w:sz w:val="30"/>
          <w:szCs w:val="30"/>
        </w:rPr>
      </w:pPr>
      <w:r w:rsidRPr="00AB0B8B">
        <w:rPr>
          <w:rFonts w:ascii="仿宋_GB2312" w:eastAsia="仿宋_GB2312" w:hint="eastAsia"/>
          <w:sz w:val="30"/>
          <w:szCs w:val="30"/>
        </w:rPr>
        <w:t>郑  洁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 w:rsidRPr="00AB0B8B">
        <w:rPr>
          <w:rFonts w:ascii="仿宋_GB2312" w:eastAsia="仿宋_GB2312" w:hint="eastAsia"/>
          <w:sz w:val="30"/>
          <w:szCs w:val="30"/>
        </w:rPr>
        <w:t>上海市林业总站</w:t>
      </w:r>
    </w:p>
    <w:p w:rsidR="00B149ED" w:rsidRPr="00AB0B8B" w:rsidRDefault="00B149ED" w:rsidP="00B149ED">
      <w:pPr>
        <w:rPr>
          <w:rFonts w:ascii="仿宋_GB2312" w:eastAsia="仿宋_GB2312"/>
          <w:sz w:val="30"/>
          <w:szCs w:val="30"/>
        </w:rPr>
      </w:pPr>
      <w:r w:rsidRPr="00AB0B8B">
        <w:rPr>
          <w:rFonts w:ascii="仿宋_GB2312" w:eastAsia="仿宋_GB2312" w:hint="eastAsia"/>
          <w:sz w:val="30"/>
          <w:szCs w:val="30"/>
        </w:rPr>
        <w:t>张冬梅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 w:rsidRPr="00AB0B8B">
        <w:rPr>
          <w:rFonts w:ascii="仿宋_GB2312" w:eastAsia="仿宋_GB2312" w:hint="eastAsia"/>
          <w:sz w:val="30"/>
          <w:szCs w:val="30"/>
        </w:rPr>
        <w:t>上海市园林科学规划研究院</w:t>
      </w:r>
    </w:p>
    <w:p w:rsidR="00B149ED" w:rsidRDefault="00B149ED" w:rsidP="00B149ED">
      <w:pPr>
        <w:rPr>
          <w:rFonts w:ascii="仿宋_GB2312" w:eastAsia="仿宋_GB2312"/>
          <w:b/>
          <w:sz w:val="30"/>
          <w:szCs w:val="30"/>
        </w:rPr>
      </w:pPr>
      <w:r w:rsidRPr="0034101D">
        <w:rPr>
          <w:rFonts w:ascii="仿宋_GB2312" w:eastAsia="仿宋_GB2312" w:hint="eastAsia"/>
          <w:b/>
          <w:sz w:val="30"/>
          <w:szCs w:val="30"/>
        </w:rPr>
        <w:t>国际旅游</w:t>
      </w:r>
      <w:r>
        <w:rPr>
          <w:rFonts w:ascii="仿宋_GB2312" w:eastAsia="仿宋_GB2312" w:hint="eastAsia"/>
          <w:b/>
          <w:sz w:val="30"/>
          <w:szCs w:val="30"/>
        </w:rPr>
        <w:t>度假</w:t>
      </w:r>
      <w:r w:rsidRPr="0034101D">
        <w:rPr>
          <w:rFonts w:ascii="仿宋_GB2312" w:eastAsia="仿宋_GB2312" w:hint="eastAsia"/>
          <w:b/>
          <w:sz w:val="30"/>
          <w:szCs w:val="30"/>
        </w:rPr>
        <w:t>区管委会</w:t>
      </w:r>
    </w:p>
    <w:p w:rsidR="00B149ED" w:rsidRPr="00AB0B8B" w:rsidRDefault="00B149ED" w:rsidP="00B149ED">
      <w:pPr>
        <w:rPr>
          <w:rFonts w:ascii="仿宋_GB2312" w:eastAsia="仿宋_GB2312"/>
          <w:sz w:val="30"/>
          <w:szCs w:val="30"/>
        </w:rPr>
      </w:pPr>
      <w:r w:rsidRPr="00AB0B8B">
        <w:rPr>
          <w:rFonts w:ascii="仿宋_GB2312" w:eastAsia="仿宋_GB2312" w:hint="eastAsia"/>
          <w:sz w:val="30"/>
          <w:szCs w:val="30"/>
        </w:rPr>
        <w:t>王  芳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 w:rsidRPr="00AB0B8B">
        <w:rPr>
          <w:rFonts w:ascii="仿宋_GB2312" w:eastAsia="仿宋_GB2312" w:hint="eastAsia"/>
          <w:sz w:val="30"/>
          <w:szCs w:val="30"/>
        </w:rPr>
        <w:t>上海国际旅游度假区管委会</w:t>
      </w:r>
    </w:p>
    <w:p w:rsidR="00B149ED" w:rsidRDefault="00B149ED" w:rsidP="00B149ED">
      <w:pPr>
        <w:rPr>
          <w:rFonts w:ascii="仿宋_GB2312" w:eastAsia="仿宋_GB2312"/>
          <w:b/>
          <w:sz w:val="30"/>
          <w:szCs w:val="30"/>
        </w:rPr>
      </w:pPr>
      <w:r w:rsidRPr="00E341E8">
        <w:rPr>
          <w:rFonts w:ascii="仿宋_GB2312" w:eastAsia="仿宋_GB2312" w:hint="eastAsia"/>
          <w:b/>
          <w:sz w:val="30"/>
          <w:szCs w:val="30"/>
        </w:rPr>
        <w:t>警备区</w:t>
      </w:r>
      <w:r>
        <w:rPr>
          <w:rFonts w:ascii="仿宋_GB2312" w:eastAsia="仿宋_GB2312" w:hint="eastAsia"/>
          <w:b/>
          <w:sz w:val="30"/>
          <w:szCs w:val="30"/>
        </w:rPr>
        <w:t xml:space="preserve"> </w:t>
      </w:r>
    </w:p>
    <w:p w:rsidR="00B149ED" w:rsidRPr="00AB0B8B" w:rsidRDefault="00B149ED" w:rsidP="00B149ED">
      <w:pPr>
        <w:rPr>
          <w:rFonts w:ascii="仿宋_GB2312" w:eastAsia="仿宋_GB2312"/>
          <w:sz w:val="30"/>
          <w:szCs w:val="30"/>
        </w:rPr>
      </w:pPr>
      <w:r w:rsidRPr="00AB0B8B">
        <w:rPr>
          <w:rFonts w:ascii="仿宋_GB2312" w:eastAsia="仿宋_GB2312" w:hint="eastAsia"/>
          <w:sz w:val="30"/>
          <w:szCs w:val="30"/>
        </w:rPr>
        <w:t>王干</w:t>
      </w:r>
      <w:proofErr w:type="gramStart"/>
      <w:r w:rsidRPr="00AB0B8B">
        <w:rPr>
          <w:rFonts w:ascii="仿宋_GB2312" w:eastAsia="仿宋_GB2312" w:hint="eastAsia"/>
          <w:sz w:val="30"/>
          <w:szCs w:val="30"/>
        </w:rPr>
        <w:t>一</w:t>
      </w:r>
      <w:proofErr w:type="gramEnd"/>
      <w:r>
        <w:rPr>
          <w:rFonts w:ascii="仿宋_GB2312" w:eastAsia="仿宋_GB2312" w:hint="eastAsia"/>
          <w:sz w:val="30"/>
          <w:szCs w:val="30"/>
        </w:rPr>
        <w:t xml:space="preserve">  </w:t>
      </w:r>
      <w:r w:rsidRPr="00AB0B8B">
        <w:rPr>
          <w:rFonts w:ascii="仿宋_GB2312" w:eastAsia="仿宋_GB2312" w:hint="eastAsia"/>
          <w:sz w:val="30"/>
          <w:szCs w:val="30"/>
        </w:rPr>
        <w:t>上海警备区保障局</w:t>
      </w:r>
    </w:p>
    <w:p w:rsidR="00B149ED" w:rsidRPr="00AB0B8B" w:rsidRDefault="00B149ED" w:rsidP="00B149ED">
      <w:pPr>
        <w:rPr>
          <w:rFonts w:ascii="仿宋_GB2312" w:eastAsia="仿宋_GB2312"/>
          <w:sz w:val="30"/>
          <w:szCs w:val="30"/>
        </w:rPr>
      </w:pPr>
      <w:r w:rsidRPr="00AB0B8B">
        <w:rPr>
          <w:rFonts w:ascii="仿宋_GB2312" w:eastAsia="仿宋_GB2312" w:hint="eastAsia"/>
          <w:sz w:val="30"/>
          <w:szCs w:val="30"/>
        </w:rPr>
        <w:t xml:space="preserve">吉  </w:t>
      </w:r>
      <w:proofErr w:type="gramStart"/>
      <w:r w:rsidRPr="00AB0B8B">
        <w:rPr>
          <w:rFonts w:ascii="仿宋_GB2312" w:eastAsia="仿宋_GB2312" w:hint="eastAsia"/>
          <w:sz w:val="30"/>
          <w:szCs w:val="30"/>
        </w:rPr>
        <w:t>祥</w:t>
      </w:r>
      <w:proofErr w:type="gramEnd"/>
      <w:r>
        <w:rPr>
          <w:rFonts w:ascii="仿宋_GB2312" w:eastAsia="仿宋_GB2312" w:hint="eastAsia"/>
          <w:sz w:val="30"/>
          <w:szCs w:val="30"/>
        </w:rPr>
        <w:t xml:space="preserve">  </w:t>
      </w:r>
      <w:r w:rsidRPr="00AB0B8B">
        <w:rPr>
          <w:rFonts w:ascii="仿宋_GB2312" w:eastAsia="仿宋_GB2312" w:hint="eastAsia"/>
          <w:sz w:val="30"/>
          <w:szCs w:val="30"/>
        </w:rPr>
        <w:t>91668部队保障部军港营房处</w:t>
      </w:r>
    </w:p>
    <w:p w:rsidR="00B149ED" w:rsidRDefault="00B149ED" w:rsidP="00B149ED">
      <w:pPr>
        <w:rPr>
          <w:rFonts w:ascii="仿宋_GB2312" w:eastAsia="仿宋_GB2312"/>
          <w:sz w:val="30"/>
          <w:szCs w:val="30"/>
        </w:rPr>
      </w:pPr>
      <w:r w:rsidRPr="00AB0B8B">
        <w:rPr>
          <w:rFonts w:ascii="仿宋_GB2312" w:eastAsia="仿宋_GB2312" w:hint="eastAsia"/>
          <w:sz w:val="30"/>
          <w:szCs w:val="30"/>
        </w:rPr>
        <w:t>杜  杰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 w:rsidRPr="00AB0B8B">
        <w:rPr>
          <w:rFonts w:ascii="仿宋_GB2312" w:eastAsia="仿宋_GB2312" w:hint="eastAsia"/>
          <w:sz w:val="30"/>
          <w:szCs w:val="30"/>
        </w:rPr>
        <w:t>94826部队保障部运输机营处</w:t>
      </w:r>
    </w:p>
    <w:p w:rsidR="00B149ED" w:rsidRDefault="00B149ED" w:rsidP="00B149ED">
      <w:pPr>
        <w:rPr>
          <w:rFonts w:ascii="仿宋_GB2312" w:eastAsia="仿宋_GB2312"/>
          <w:b/>
          <w:sz w:val="30"/>
          <w:szCs w:val="30"/>
        </w:rPr>
      </w:pPr>
      <w:proofErr w:type="gramStart"/>
      <w:r>
        <w:rPr>
          <w:rFonts w:ascii="仿宋_GB2312" w:eastAsia="仿宋_GB2312" w:hint="eastAsia"/>
          <w:b/>
          <w:sz w:val="30"/>
          <w:szCs w:val="30"/>
        </w:rPr>
        <w:t>宝武集团</w:t>
      </w:r>
      <w:bookmarkStart w:id="14" w:name="_GoBack"/>
      <w:bookmarkEnd w:id="14"/>
      <w:proofErr w:type="gramEnd"/>
    </w:p>
    <w:p w:rsidR="00B149ED" w:rsidRPr="00AB0B8B" w:rsidRDefault="00B149ED" w:rsidP="00B149ED">
      <w:pPr>
        <w:rPr>
          <w:rFonts w:ascii="仿宋_GB2312" w:eastAsia="仿宋_GB2312"/>
          <w:sz w:val="30"/>
          <w:szCs w:val="30"/>
        </w:rPr>
      </w:pPr>
      <w:r w:rsidRPr="00AB0B8B">
        <w:rPr>
          <w:rFonts w:ascii="仿宋_GB2312" w:eastAsia="仿宋_GB2312" w:hint="eastAsia"/>
          <w:sz w:val="30"/>
          <w:szCs w:val="30"/>
        </w:rPr>
        <w:t>孙志刚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 w:rsidRPr="00AB0B8B">
        <w:rPr>
          <w:rFonts w:ascii="仿宋_GB2312" w:eastAsia="仿宋_GB2312" w:hint="eastAsia"/>
          <w:sz w:val="30"/>
          <w:szCs w:val="30"/>
        </w:rPr>
        <w:t>上海梅山钢铁股份有限公司</w:t>
      </w:r>
    </w:p>
    <w:p w:rsidR="00B149ED" w:rsidRDefault="00B149ED" w:rsidP="00B149ED">
      <w:pPr>
        <w:rPr>
          <w:rFonts w:ascii="仿宋_GB2312" w:eastAsia="仿宋_GB2312"/>
          <w:b/>
          <w:sz w:val="30"/>
          <w:szCs w:val="30"/>
        </w:rPr>
      </w:pPr>
    </w:p>
    <w:p w:rsidR="00B149ED" w:rsidRDefault="00B149ED" w:rsidP="00B149ED">
      <w:pPr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机场集团</w:t>
      </w:r>
    </w:p>
    <w:p w:rsidR="00B149ED" w:rsidRPr="00AB0B8B" w:rsidRDefault="00B149ED" w:rsidP="00B149ED">
      <w:pPr>
        <w:rPr>
          <w:rFonts w:ascii="仿宋_GB2312" w:eastAsia="仿宋_GB2312"/>
          <w:sz w:val="30"/>
          <w:szCs w:val="30"/>
        </w:rPr>
      </w:pPr>
      <w:r w:rsidRPr="00AB0B8B">
        <w:rPr>
          <w:rFonts w:ascii="仿宋_GB2312" w:eastAsia="仿宋_GB2312" w:hint="eastAsia"/>
          <w:sz w:val="30"/>
          <w:szCs w:val="30"/>
        </w:rPr>
        <w:t>陈文炜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 w:rsidRPr="00AB0B8B">
        <w:rPr>
          <w:rFonts w:ascii="仿宋_GB2312" w:eastAsia="仿宋_GB2312" w:hint="eastAsia"/>
          <w:sz w:val="30"/>
          <w:szCs w:val="30"/>
        </w:rPr>
        <w:t>上海国际机场股份有限公司</w:t>
      </w:r>
    </w:p>
    <w:p w:rsidR="00B149ED" w:rsidRPr="00E341E8" w:rsidRDefault="00B149ED" w:rsidP="00B149ED">
      <w:pPr>
        <w:rPr>
          <w:rFonts w:ascii="仿宋_GB2312" w:eastAsia="仿宋_GB2312"/>
          <w:b/>
          <w:sz w:val="30"/>
          <w:szCs w:val="30"/>
        </w:rPr>
      </w:pPr>
      <w:r w:rsidRPr="00E341E8">
        <w:rPr>
          <w:rFonts w:ascii="仿宋_GB2312" w:eastAsia="仿宋_GB2312" w:hint="eastAsia"/>
          <w:b/>
          <w:sz w:val="30"/>
          <w:szCs w:val="30"/>
        </w:rPr>
        <w:t>申通集团</w:t>
      </w:r>
    </w:p>
    <w:p w:rsidR="00B149ED" w:rsidRPr="00E341E8" w:rsidRDefault="00B149ED" w:rsidP="00B149ED">
      <w:pPr>
        <w:rPr>
          <w:rFonts w:ascii="仿宋_GB2312" w:eastAsia="仿宋_GB2312"/>
          <w:sz w:val="30"/>
          <w:szCs w:val="30"/>
        </w:rPr>
      </w:pPr>
      <w:proofErr w:type="gramStart"/>
      <w:r w:rsidRPr="00AB0B8B">
        <w:rPr>
          <w:rFonts w:ascii="仿宋_GB2312" w:eastAsia="仿宋_GB2312" w:hint="eastAsia"/>
          <w:sz w:val="30"/>
          <w:szCs w:val="30"/>
        </w:rPr>
        <w:t>盛建花</w:t>
      </w:r>
      <w:proofErr w:type="gramEnd"/>
      <w:r>
        <w:rPr>
          <w:rFonts w:ascii="仿宋_GB2312" w:eastAsia="仿宋_GB2312" w:hint="eastAsia"/>
          <w:sz w:val="30"/>
          <w:szCs w:val="30"/>
        </w:rPr>
        <w:t xml:space="preserve">  </w:t>
      </w:r>
      <w:r w:rsidRPr="00AB0B8B">
        <w:rPr>
          <w:rFonts w:ascii="仿宋_GB2312" w:eastAsia="仿宋_GB2312" w:hint="eastAsia"/>
          <w:sz w:val="30"/>
          <w:szCs w:val="30"/>
        </w:rPr>
        <w:t>上海地铁维护保障有限公司物资和后勤分公司</w:t>
      </w:r>
    </w:p>
    <w:p w:rsidR="00B149ED" w:rsidRPr="008D4042" w:rsidRDefault="00B149ED" w:rsidP="00B149ED">
      <w:pPr>
        <w:spacing w:line="640" w:lineRule="exact"/>
        <w:jc w:val="right"/>
        <w:rPr>
          <w:rFonts w:ascii="仿宋_GB2312" w:eastAsia="仿宋_GB2312" w:hAnsi="华文中宋"/>
          <w:sz w:val="32"/>
          <w:szCs w:val="32"/>
        </w:rPr>
      </w:pPr>
    </w:p>
    <w:p w:rsidR="00B149ED" w:rsidRPr="003E1523" w:rsidRDefault="00B149ED" w:rsidP="00B149ED">
      <w:pPr>
        <w:spacing w:line="640" w:lineRule="exact"/>
        <w:jc w:val="right"/>
        <w:rPr>
          <w:rFonts w:ascii="仿宋_GB2312" w:eastAsia="仿宋_GB2312" w:hAnsi="华文中宋"/>
          <w:sz w:val="32"/>
          <w:szCs w:val="32"/>
        </w:rPr>
      </w:pPr>
    </w:p>
    <w:p w:rsidR="00B149ED" w:rsidRPr="00023088" w:rsidRDefault="00B149ED" w:rsidP="00B149ED">
      <w:pPr>
        <w:spacing w:line="640" w:lineRule="exact"/>
        <w:jc w:val="left"/>
        <w:rPr>
          <w:rFonts w:ascii="仿宋_GB2312" w:eastAsia="仿宋_GB2312" w:hAnsi="华文中宋"/>
          <w:sz w:val="32"/>
          <w:szCs w:val="32"/>
        </w:rPr>
      </w:pPr>
      <w:r w:rsidRPr="003E1523">
        <w:rPr>
          <w:rFonts w:ascii="仿宋_GB2312" w:eastAsia="仿宋_GB2312" w:hAnsi="华文中宋" w:hint="eastAsia"/>
          <w:sz w:val="32"/>
          <w:szCs w:val="32"/>
        </w:rPr>
        <w:t> </w:t>
      </w:r>
    </w:p>
    <w:p w:rsidR="00B149ED" w:rsidRPr="00724682" w:rsidRDefault="00B149ED" w:rsidP="00B149ED">
      <w:pPr>
        <w:jc w:val="center"/>
        <w:rPr>
          <w:rFonts w:ascii="华文中宋" w:eastAsia="华文中宋" w:hAnsi="华文中宋"/>
          <w:sz w:val="36"/>
          <w:szCs w:val="36"/>
        </w:rPr>
      </w:pPr>
    </w:p>
    <w:p w:rsidR="00B149ED" w:rsidRPr="002B03B9" w:rsidRDefault="00B149ED" w:rsidP="00B149ED">
      <w:pPr>
        <w:jc w:val="center"/>
        <w:rPr>
          <w:rFonts w:ascii="仿宋_GB2312" w:eastAsia="仿宋_GB2312"/>
          <w:sz w:val="30"/>
          <w:szCs w:val="30"/>
        </w:rPr>
      </w:pPr>
    </w:p>
    <w:p w:rsidR="00B149ED" w:rsidRDefault="00B149ED" w:rsidP="00B149ED">
      <w:pPr>
        <w:ind w:firstLine="675"/>
        <w:rPr>
          <w:rFonts w:ascii="仿宋_GB2312" w:eastAsia="仿宋_GB2312" w:hAnsi="仿宋"/>
          <w:spacing w:val="6"/>
          <w:sz w:val="32"/>
          <w:szCs w:val="32"/>
        </w:rPr>
      </w:pPr>
    </w:p>
    <w:p w:rsidR="00B149ED" w:rsidRDefault="00B149ED" w:rsidP="00B149ED">
      <w:pPr>
        <w:ind w:firstLine="675"/>
        <w:rPr>
          <w:rFonts w:ascii="仿宋_GB2312" w:eastAsia="仿宋_GB2312" w:hAnsi="仿宋"/>
          <w:spacing w:val="6"/>
          <w:sz w:val="32"/>
          <w:szCs w:val="32"/>
        </w:rPr>
      </w:pPr>
    </w:p>
    <w:p w:rsidR="00B149ED" w:rsidRDefault="00B149ED" w:rsidP="00B149ED">
      <w:pPr>
        <w:ind w:firstLine="675"/>
        <w:rPr>
          <w:rFonts w:ascii="仿宋_GB2312" w:eastAsia="仿宋_GB2312" w:hAnsi="仿宋"/>
          <w:spacing w:val="6"/>
          <w:sz w:val="32"/>
          <w:szCs w:val="32"/>
        </w:rPr>
      </w:pPr>
    </w:p>
    <w:p w:rsidR="00B149ED" w:rsidRPr="007C38A0" w:rsidRDefault="00B149ED" w:rsidP="00B149ED">
      <w:pPr>
        <w:ind w:firstLine="675"/>
        <w:rPr>
          <w:rFonts w:ascii="仿宋_GB2312" w:eastAsia="仿宋_GB2312" w:hAnsi="仿宋"/>
          <w:spacing w:val="6"/>
          <w:sz w:val="32"/>
          <w:szCs w:val="32"/>
        </w:rPr>
      </w:pPr>
    </w:p>
    <w:p w:rsidR="00B149ED" w:rsidRDefault="00B149ED" w:rsidP="00B149ED">
      <w:pPr>
        <w:ind w:firstLine="675"/>
        <w:rPr>
          <w:rFonts w:ascii="仿宋_GB2312" w:eastAsia="仿宋_GB2312" w:hAnsi="仿宋"/>
          <w:spacing w:val="6"/>
          <w:sz w:val="32"/>
          <w:szCs w:val="32"/>
        </w:rPr>
      </w:pPr>
    </w:p>
    <w:p w:rsidR="00B149ED" w:rsidRDefault="00B149ED" w:rsidP="00B149ED">
      <w:pPr>
        <w:ind w:firstLine="675"/>
        <w:rPr>
          <w:rFonts w:ascii="仿宋_GB2312" w:eastAsia="仿宋_GB2312" w:hAnsi="仿宋"/>
          <w:spacing w:val="6"/>
          <w:sz w:val="32"/>
          <w:szCs w:val="32"/>
        </w:rPr>
      </w:pPr>
    </w:p>
    <w:p w:rsidR="00B149ED" w:rsidRDefault="00B149ED" w:rsidP="00B149ED">
      <w:pPr>
        <w:ind w:firstLine="675"/>
        <w:rPr>
          <w:rFonts w:ascii="仿宋_GB2312" w:eastAsia="仿宋_GB2312" w:hAnsi="仿宋"/>
          <w:spacing w:val="6"/>
          <w:sz w:val="32"/>
          <w:szCs w:val="32"/>
        </w:rPr>
      </w:pPr>
    </w:p>
    <w:p w:rsidR="00B149ED" w:rsidRDefault="00B149ED" w:rsidP="00B149ED">
      <w:pPr>
        <w:ind w:firstLine="675"/>
        <w:rPr>
          <w:rFonts w:ascii="仿宋_GB2312" w:eastAsia="仿宋_GB2312" w:hAnsi="仿宋"/>
          <w:spacing w:val="6"/>
          <w:sz w:val="32"/>
          <w:szCs w:val="32"/>
        </w:rPr>
      </w:pPr>
    </w:p>
    <w:p w:rsidR="00B149ED" w:rsidRDefault="00B149ED" w:rsidP="00B149ED">
      <w:pPr>
        <w:ind w:firstLine="675"/>
        <w:rPr>
          <w:rFonts w:ascii="仿宋_GB2312" w:eastAsia="仿宋_GB2312" w:hAnsi="仿宋"/>
          <w:spacing w:val="6"/>
          <w:sz w:val="32"/>
          <w:szCs w:val="32"/>
        </w:rPr>
      </w:pPr>
    </w:p>
    <w:p w:rsidR="00B149ED" w:rsidRDefault="00B149ED" w:rsidP="00B149ED">
      <w:pPr>
        <w:ind w:firstLine="675"/>
        <w:rPr>
          <w:rFonts w:ascii="仿宋_GB2312" w:eastAsia="仿宋_GB2312" w:hAnsi="仿宋"/>
          <w:spacing w:val="6"/>
          <w:sz w:val="32"/>
          <w:szCs w:val="32"/>
        </w:rPr>
      </w:pPr>
    </w:p>
    <w:p w:rsidR="00B149ED" w:rsidRPr="007C38A0" w:rsidRDefault="00B149ED" w:rsidP="00B149ED">
      <w:pPr>
        <w:ind w:firstLine="675"/>
        <w:rPr>
          <w:rFonts w:ascii="仿宋_GB2312" w:eastAsia="仿宋_GB2312" w:hAnsi="仿宋"/>
          <w:spacing w:val="6"/>
          <w:sz w:val="32"/>
          <w:szCs w:val="32"/>
        </w:rPr>
      </w:pPr>
    </w:p>
    <w:p w:rsidR="002F32D6" w:rsidRPr="00B149ED" w:rsidRDefault="002F32D6"/>
    <w:sectPr w:rsidR="002F32D6" w:rsidRPr="00B149ED" w:rsidSect="002F32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49ED" w:rsidRDefault="00B149ED" w:rsidP="00B149ED">
      <w:r>
        <w:separator/>
      </w:r>
    </w:p>
  </w:endnote>
  <w:endnote w:type="continuationSeparator" w:id="0">
    <w:p w:rsidR="00B149ED" w:rsidRDefault="00B149ED" w:rsidP="00B149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49ED" w:rsidRDefault="00B149ED" w:rsidP="00B149ED">
      <w:r>
        <w:separator/>
      </w:r>
    </w:p>
  </w:footnote>
  <w:footnote w:type="continuationSeparator" w:id="0">
    <w:p w:rsidR="00B149ED" w:rsidRDefault="00B149ED" w:rsidP="00B149E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revisionView w:markup="0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149ED"/>
    <w:rsid w:val="00007B2B"/>
    <w:rsid w:val="0001005B"/>
    <w:rsid w:val="00010EEF"/>
    <w:rsid w:val="00012541"/>
    <w:rsid w:val="00014D0D"/>
    <w:rsid w:val="00015821"/>
    <w:rsid w:val="00024AF8"/>
    <w:rsid w:val="00024E98"/>
    <w:rsid w:val="00026A20"/>
    <w:rsid w:val="00026B23"/>
    <w:rsid w:val="0003043A"/>
    <w:rsid w:val="00032A1E"/>
    <w:rsid w:val="00032FDE"/>
    <w:rsid w:val="00035C3D"/>
    <w:rsid w:val="000361FE"/>
    <w:rsid w:val="00040073"/>
    <w:rsid w:val="00040896"/>
    <w:rsid w:val="00042E84"/>
    <w:rsid w:val="00043558"/>
    <w:rsid w:val="0004363A"/>
    <w:rsid w:val="00043698"/>
    <w:rsid w:val="00046A05"/>
    <w:rsid w:val="00050FCF"/>
    <w:rsid w:val="0005198D"/>
    <w:rsid w:val="00051F5E"/>
    <w:rsid w:val="00053151"/>
    <w:rsid w:val="0005545E"/>
    <w:rsid w:val="00055F86"/>
    <w:rsid w:val="000565AB"/>
    <w:rsid w:val="00057B38"/>
    <w:rsid w:val="000639F7"/>
    <w:rsid w:val="00064244"/>
    <w:rsid w:val="0006699D"/>
    <w:rsid w:val="00070872"/>
    <w:rsid w:val="00071571"/>
    <w:rsid w:val="000740FF"/>
    <w:rsid w:val="00077E10"/>
    <w:rsid w:val="00080560"/>
    <w:rsid w:val="00084481"/>
    <w:rsid w:val="000849EB"/>
    <w:rsid w:val="00086E81"/>
    <w:rsid w:val="00091215"/>
    <w:rsid w:val="00091C28"/>
    <w:rsid w:val="000920B7"/>
    <w:rsid w:val="00092E0C"/>
    <w:rsid w:val="00092F3B"/>
    <w:rsid w:val="00094E63"/>
    <w:rsid w:val="00097840"/>
    <w:rsid w:val="000A3636"/>
    <w:rsid w:val="000A47C2"/>
    <w:rsid w:val="000A4F70"/>
    <w:rsid w:val="000A5389"/>
    <w:rsid w:val="000A5957"/>
    <w:rsid w:val="000B3AC9"/>
    <w:rsid w:val="000B5B19"/>
    <w:rsid w:val="000C01D5"/>
    <w:rsid w:val="000C2AF7"/>
    <w:rsid w:val="000C3FEC"/>
    <w:rsid w:val="000C4DB8"/>
    <w:rsid w:val="000C5180"/>
    <w:rsid w:val="000D0286"/>
    <w:rsid w:val="000D175D"/>
    <w:rsid w:val="000D2734"/>
    <w:rsid w:val="000D2ED2"/>
    <w:rsid w:val="000D4603"/>
    <w:rsid w:val="000D5008"/>
    <w:rsid w:val="000D6366"/>
    <w:rsid w:val="000D7264"/>
    <w:rsid w:val="000E05C1"/>
    <w:rsid w:val="000E2478"/>
    <w:rsid w:val="000E272A"/>
    <w:rsid w:val="000E3C3A"/>
    <w:rsid w:val="000F004E"/>
    <w:rsid w:val="000F15FE"/>
    <w:rsid w:val="000F1CC8"/>
    <w:rsid w:val="000F269A"/>
    <w:rsid w:val="000F48BF"/>
    <w:rsid w:val="000F4F84"/>
    <w:rsid w:val="000F6402"/>
    <w:rsid w:val="000F7FB0"/>
    <w:rsid w:val="00101441"/>
    <w:rsid w:val="0010274C"/>
    <w:rsid w:val="001045DC"/>
    <w:rsid w:val="001048F4"/>
    <w:rsid w:val="001052BC"/>
    <w:rsid w:val="001065FE"/>
    <w:rsid w:val="001076C0"/>
    <w:rsid w:val="00110A35"/>
    <w:rsid w:val="00114BCE"/>
    <w:rsid w:val="00123809"/>
    <w:rsid w:val="0013465A"/>
    <w:rsid w:val="00136349"/>
    <w:rsid w:val="00136CE6"/>
    <w:rsid w:val="00137B8E"/>
    <w:rsid w:val="001424E6"/>
    <w:rsid w:val="001430A8"/>
    <w:rsid w:val="00145ACB"/>
    <w:rsid w:val="00150E16"/>
    <w:rsid w:val="00156E0C"/>
    <w:rsid w:val="001575B5"/>
    <w:rsid w:val="00160F61"/>
    <w:rsid w:val="001645E3"/>
    <w:rsid w:val="00165506"/>
    <w:rsid w:val="00170BDB"/>
    <w:rsid w:val="00170F6F"/>
    <w:rsid w:val="0017178E"/>
    <w:rsid w:val="001757D0"/>
    <w:rsid w:val="00175AE5"/>
    <w:rsid w:val="001777C1"/>
    <w:rsid w:val="00177CD6"/>
    <w:rsid w:val="0018026C"/>
    <w:rsid w:val="001802C0"/>
    <w:rsid w:val="00180550"/>
    <w:rsid w:val="00181D9E"/>
    <w:rsid w:val="001868DA"/>
    <w:rsid w:val="00190757"/>
    <w:rsid w:val="001A31F5"/>
    <w:rsid w:val="001A55E3"/>
    <w:rsid w:val="001A67A0"/>
    <w:rsid w:val="001B4860"/>
    <w:rsid w:val="001B4CCD"/>
    <w:rsid w:val="001B6E17"/>
    <w:rsid w:val="001B7330"/>
    <w:rsid w:val="001B787A"/>
    <w:rsid w:val="001C0DFC"/>
    <w:rsid w:val="001C217F"/>
    <w:rsid w:val="001C77F3"/>
    <w:rsid w:val="001D04AC"/>
    <w:rsid w:val="001D04F3"/>
    <w:rsid w:val="001D1535"/>
    <w:rsid w:val="001D5ADB"/>
    <w:rsid w:val="001E0DE6"/>
    <w:rsid w:val="001E18E1"/>
    <w:rsid w:val="001E4C46"/>
    <w:rsid w:val="001E66D9"/>
    <w:rsid w:val="001E7200"/>
    <w:rsid w:val="001F2E17"/>
    <w:rsid w:val="001F370F"/>
    <w:rsid w:val="001F7615"/>
    <w:rsid w:val="00200AC5"/>
    <w:rsid w:val="00201770"/>
    <w:rsid w:val="00202E04"/>
    <w:rsid w:val="00203E06"/>
    <w:rsid w:val="00205239"/>
    <w:rsid w:val="0021242B"/>
    <w:rsid w:val="002137C1"/>
    <w:rsid w:val="002157A1"/>
    <w:rsid w:val="00217B57"/>
    <w:rsid w:val="00220DF3"/>
    <w:rsid w:val="00221A89"/>
    <w:rsid w:val="0022215C"/>
    <w:rsid w:val="002221AD"/>
    <w:rsid w:val="00222550"/>
    <w:rsid w:val="00223040"/>
    <w:rsid w:val="00223134"/>
    <w:rsid w:val="002243FC"/>
    <w:rsid w:val="00230E23"/>
    <w:rsid w:val="00230EFE"/>
    <w:rsid w:val="00232994"/>
    <w:rsid w:val="002407BF"/>
    <w:rsid w:val="00241D98"/>
    <w:rsid w:val="00241F73"/>
    <w:rsid w:val="00245F9E"/>
    <w:rsid w:val="00245FE4"/>
    <w:rsid w:val="00247F0C"/>
    <w:rsid w:val="002513C8"/>
    <w:rsid w:val="0025533B"/>
    <w:rsid w:val="0025727F"/>
    <w:rsid w:val="00257DDC"/>
    <w:rsid w:val="00260E1B"/>
    <w:rsid w:val="00262435"/>
    <w:rsid w:val="002636EF"/>
    <w:rsid w:val="00264A4D"/>
    <w:rsid w:val="00270B6C"/>
    <w:rsid w:val="0027154C"/>
    <w:rsid w:val="00272288"/>
    <w:rsid w:val="00273673"/>
    <w:rsid w:val="00277A34"/>
    <w:rsid w:val="0028033D"/>
    <w:rsid w:val="002822FD"/>
    <w:rsid w:val="00283681"/>
    <w:rsid w:val="00284658"/>
    <w:rsid w:val="00284DB6"/>
    <w:rsid w:val="00285F38"/>
    <w:rsid w:val="002906A2"/>
    <w:rsid w:val="0029277E"/>
    <w:rsid w:val="0029450C"/>
    <w:rsid w:val="00294CCB"/>
    <w:rsid w:val="0029576A"/>
    <w:rsid w:val="0029668D"/>
    <w:rsid w:val="00297E3F"/>
    <w:rsid w:val="002A206B"/>
    <w:rsid w:val="002A27CE"/>
    <w:rsid w:val="002A32EE"/>
    <w:rsid w:val="002A3CA5"/>
    <w:rsid w:val="002A4D6B"/>
    <w:rsid w:val="002A4F47"/>
    <w:rsid w:val="002A50DF"/>
    <w:rsid w:val="002A5656"/>
    <w:rsid w:val="002A6305"/>
    <w:rsid w:val="002B07C0"/>
    <w:rsid w:val="002B106C"/>
    <w:rsid w:val="002B38F7"/>
    <w:rsid w:val="002B4BF5"/>
    <w:rsid w:val="002B5D82"/>
    <w:rsid w:val="002B6707"/>
    <w:rsid w:val="002B6F4C"/>
    <w:rsid w:val="002B75CE"/>
    <w:rsid w:val="002C1BC8"/>
    <w:rsid w:val="002C5B99"/>
    <w:rsid w:val="002C64E4"/>
    <w:rsid w:val="002C65BB"/>
    <w:rsid w:val="002D00BB"/>
    <w:rsid w:val="002D041D"/>
    <w:rsid w:val="002D408E"/>
    <w:rsid w:val="002D56C0"/>
    <w:rsid w:val="002D7B22"/>
    <w:rsid w:val="002E7316"/>
    <w:rsid w:val="002E7A8C"/>
    <w:rsid w:val="002F30CA"/>
    <w:rsid w:val="002F32D6"/>
    <w:rsid w:val="002F3E6B"/>
    <w:rsid w:val="002F4BC8"/>
    <w:rsid w:val="002F4FDA"/>
    <w:rsid w:val="003031AB"/>
    <w:rsid w:val="003058EE"/>
    <w:rsid w:val="00305A08"/>
    <w:rsid w:val="00305E70"/>
    <w:rsid w:val="00315289"/>
    <w:rsid w:val="00316501"/>
    <w:rsid w:val="00316B6B"/>
    <w:rsid w:val="003215F6"/>
    <w:rsid w:val="00325082"/>
    <w:rsid w:val="00330960"/>
    <w:rsid w:val="003315FF"/>
    <w:rsid w:val="0033363E"/>
    <w:rsid w:val="00334B5A"/>
    <w:rsid w:val="00335BAE"/>
    <w:rsid w:val="0033677B"/>
    <w:rsid w:val="00336AD2"/>
    <w:rsid w:val="00337878"/>
    <w:rsid w:val="00340B5E"/>
    <w:rsid w:val="00341350"/>
    <w:rsid w:val="003417D7"/>
    <w:rsid w:val="00341F95"/>
    <w:rsid w:val="003428C0"/>
    <w:rsid w:val="00343BE4"/>
    <w:rsid w:val="00344630"/>
    <w:rsid w:val="003526D2"/>
    <w:rsid w:val="003540CE"/>
    <w:rsid w:val="00354614"/>
    <w:rsid w:val="00356B3D"/>
    <w:rsid w:val="003607CE"/>
    <w:rsid w:val="00360E1F"/>
    <w:rsid w:val="0036216C"/>
    <w:rsid w:val="003625DC"/>
    <w:rsid w:val="00362983"/>
    <w:rsid w:val="00363221"/>
    <w:rsid w:val="00366449"/>
    <w:rsid w:val="00366EE2"/>
    <w:rsid w:val="00367E8C"/>
    <w:rsid w:val="00373059"/>
    <w:rsid w:val="00373236"/>
    <w:rsid w:val="003737CE"/>
    <w:rsid w:val="00374D33"/>
    <w:rsid w:val="00375EF5"/>
    <w:rsid w:val="00377991"/>
    <w:rsid w:val="0038014E"/>
    <w:rsid w:val="003805A5"/>
    <w:rsid w:val="003815AF"/>
    <w:rsid w:val="00381B2F"/>
    <w:rsid w:val="00383CF8"/>
    <w:rsid w:val="00385305"/>
    <w:rsid w:val="00385445"/>
    <w:rsid w:val="003858E1"/>
    <w:rsid w:val="0038679F"/>
    <w:rsid w:val="00394691"/>
    <w:rsid w:val="003956DB"/>
    <w:rsid w:val="0039766E"/>
    <w:rsid w:val="003A3BF4"/>
    <w:rsid w:val="003A4264"/>
    <w:rsid w:val="003A43C2"/>
    <w:rsid w:val="003A5431"/>
    <w:rsid w:val="003B5296"/>
    <w:rsid w:val="003B572C"/>
    <w:rsid w:val="003C0150"/>
    <w:rsid w:val="003C166B"/>
    <w:rsid w:val="003C22E8"/>
    <w:rsid w:val="003C29BF"/>
    <w:rsid w:val="003C2C5D"/>
    <w:rsid w:val="003C37C7"/>
    <w:rsid w:val="003C3959"/>
    <w:rsid w:val="003C47F5"/>
    <w:rsid w:val="003C78A5"/>
    <w:rsid w:val="003D2EB7"/>
    <w:rsid w:val="003D3545"/>
    <w:rsid w:val="003D3737"/>
    <w:rsid w:val="003D4E43"/>
    <w:rsid w:val="003D5A65"/>
    <w:rsid w:val="003D671A"/>
    <w:rsid w:val="003D7902"/>
    <w:rsid w:val="003E229A"/>
    <w:rsid w:val="003E2BAE"/>
    <w:rsid w:val="003E4751"/>
    <w:rsid w:val="003E478E"/>
    <w:rsid w:val="003E4CDE"/>
    <w:rsid w:val="003E7FA6"/>
    <w:rsid w:val="003F10A5"/>
    <w:rsid w:val="003F3550"/>
    <w:rsid w:val="003F44A3"/>
    <w:rsid w:val="003F48EB"/>
    <w:rsid w:val="003F492F"/>
    <w:rsid w:val="003F5EB1"/>
    <w:rsid w:val="003F71B4"/>
    <w:rsid w:val="003F7246"/>
    <w:rsid w:val="003F7ECD"/>
    <w:rsid w:val="003F7F86"/>
    <w:rsid w:val="00400768"/>
    <w:rsid w:val="00401A2B"/>
    <w:rsid w:val="00403E1A"/>
    <w:rsid w:val="00404013"/>
    <w:rsid w:val="00404BC4"/>
    <w:rsid w:val="00405EEC"/>
    <w:rsid w:val="00405FAF"/>
    <w:rsid w:val="00406159"/>
    <w:rsid w:val="004066CA"/>
    <w:rsid w:val="00407B61"/>
    <w:rsid w:val="00412A3F"/>
    <w:rsid w:val="004147EC"/>
    <w:rsid w:val="004168A8"/>
    <w:rsid w:val="00417A18"/>
    <w:rsid w:val="00421DF3"/>
    <w:rsid w:val="00424D15"/>
    <w:rsid w:val="00424F3F"/>
    <w:rsid w:val="0042545F"/>
    <w:rsid w:val="004257EB"/>
    <w:rsid w:val="00426A29"/>
    <w:rsid w:val="00427EAD"/>
    <w:rsid w:val="00431D9E"/>
    <w:rsid w:val="004320DA"/>
    <w:rsid w:val="0043624C"/>
    <w:rsid w:val="004364DE"/>
    <w:rsid w:val="004402D0"/>
    <w:rsid w:val="00451251"/>
    <w:rsid w:val="00452341"/>
    <w:rsid w:val="00453BA0"/>
    <w:rsid w:val="00453DA6"/>
    <w:rsid w:val="00454DCB"/>
    <w:rsid w:val="004567EE"/>
    <w:rsid w:val="0045695A"/>
    <w:rsid w:val="00456A76"/>
    <w:rsid w:val="00457F43"/>
    <w:rsid w:val="0046140A"/>
    <w:rsid w:val="00463198"/>
    <w:rsid w:val="00463F54"/>
    <w:rsid w:val="004648B6"/>
    <w:rsid w:val="00465924"/>
    <w:rsid w:val="00466678"/>
    <w:rsid w:val="00467E53"/>
    <w:rsid w:val="004712D9"/>
    <w:rsid w:val="00471AF2"/>
    <w:rsid w:val="00473AB4"/>
    <w:rsid w:val="004741EE"/>
    <w:rsid w:val="00480974"/>
    <w:rsid w:val="00480EF9"/>
    <w:rsid w:val="0048310B"/>
    <w:rsid w:val="00484DD4"/>
    <w:rsid w:val="00490A00"/>
    <w:rsid w:val="00491083"/>
    <w:rsid w:val="00491804"/>
    <w:rsid w:val="00492C0F"/>
    <w:rsid w:val="00496A16"/>
    <w:rsid w:val="00496AE9"/>
    <w:rsid w:val="00497358"/>
    <w:rsid w:val="004A0C2C"/>
    <w:rsid w:val="004A31A5"/>
    <w:rsid w:val="004A5877"/>
    <w:rsid w:val="004B204F"/>
    <w:rsid w:val="004B5900"/>
    <w:rsid w:val="004B636F"/>
    <w:rsid w:val="004B6695"/>
    <w:rsid w:val="004C1F7A"/>
    <w:rsid w:val="004C2199"/>
    <w:rsid w:val="004C24BA"/>
    <w:rsid w:val="004D1785"/>
    <w:rsid w:val="004D2A47"/>
    <w:rsid w:val="004D3839"/>
    <w:rsid w:val="004D4126"/>
    <w:rsid w:val="004D6DDC"/>
    <w:rsid w:val="004D6F31"/>
    <w:rsid w:val="004D78E7"/>
    <w:rsid w:val="004E06F9"/>
    <w:rsid w:val="004E0C52"/>
    <w:rsid w:val="004E2A45"/>
    <w:rsid w:val="004E2CDE"/>
    <w:rsid w:val="004E2F57"/>
    <w:rsid w:val="004F3EAD"/>
    <w:rsid w:val="004F4387"/>
    <w:rsid w:val="004F69F9"/>
    <w:rsid w:val="004F6C99"/>
    <w:rsid w:val="005011F1"/>
    <w:rsid w:val="0050219B"/>
    <w:rsid w:val="00502857"/>
    <w:rsid w:val="00503D36"/>
    <w:rsid w:val="005048D7"/>
    <w:rsid w:val="00506675"/>
    <w:rsid w:val="00507A08"/>
    <w:rsid w:val="00510298"/>
    <w:rsid w:val="0051219D"/>
    <w:rsid w:val="00512859"/>
    <w:rsid w:val="0051296D"/>
    <w:rsid w:val="00513CC0"/>
    <w:rsid w:val="00517A5B"/>
    <w:rsid w:val="00517B4C"/>
    <w:rsid w:val="00522ED7"/>
    <w:rsid w:val="00524412"/>
    <w:rsid w:val="00525A8D"/>
    <w:rsid w:val="0052648E"/>
    <w:rsid w:val="00530745"/>
    <w:rsid w:val="00530FD8"/>
    <w:rsid w:val="00531F4A"/>
    <w:rsid w:val="00532EB5"/>
    <w:rsid w:val="00533B8B"/>
    <w:rsid w:val="00535804"/>
    <w:rsid w:val="0053759E"/>
    <w:rsid w:val="00537D81"/>
    <w:rsid w:val="00541E84"/>
    <w:rsid w:val="005427E3"/>
    <w:rsid w:val="005430AC"/>
    <w:rsid w:val="005479A6"/>
    <w:rsid w:val="00547A98"/>
    <w:rsid w:val="00550D70"/>
    <w:rsid w:val="005535D5"/>
    <w:rsid w:val="005547C7"/>
    <w:rsid w:val="00556968"/>
    <w:rsid w:val="00556C24"/>
    <w:rsid w:val="00557705"/>
    <w:rsid w:val="00561FD6"/>
    <w:rsid w:val="00562581"/>
    <w:rsid w:val="00562EFF"/>
    <w:rsid w:val="00563213"/>
    <w:rsid w:val="00564369"/>
    <w:rsid w:val="00567C92"/>
    <w:rsid w:val="0057064F"/>
    <w:rsid w:val="00572393"/>
    <w:rsid w:val="0057363A"/>
    <w:rsid w:val="00574AA4"/>
    <w:rsid w:val="00575056"/>
    <w:rsid w:val="00580B0D"/>
    <w:rsid w:val="005822BB"/>
    <w:rsid w:val="005826AB"/>
    <w:rsid w:val="00583689"/>
    <w:rsid w:val="00584FD2"/>
    <w:rsid w:val="005873AD"/>
    <w:rsid w:val="00590A2C"/>
    <w:rsid w:val="005954BA"/>
    <w:rsid w:val="005A03F6"/>
    <w:rsid w:val="005A4C50"/>
    <w:rsid w:val="005A53DC"/>
    <w:rsid w:val="005B22FC"/>
    <w:rsid w:val="005B3532"/>
    <w:rsid w:val="005C04A1"/>
    <w:rsid w:val="005C18FE"/>
    <w:rsid w:val="005C1FBB"/>
    <w:rsid w:val="005C5BE2"/>
    <w:rsid w:val="005C6367"/>
    <w:rsid w:val="005D456B"/>
    <w:rsid w:val="005D5241"/>
    <w:rsid w:val="005D5C4F"/>
    <w:rsid w:val="005E194F"/>
    <w:rsid w:val="005E1DC7"/>
    <w:rsid w:val="005E4400"/>
    <w:rsid w:val="005F0596"/>
    <w:rsid w:val="005F236B"/>
    <w:rsid w:val="005F2ACE"/>
    <w:rsid w:val="005F3C8E"/>
    <w:rsid w:val="005F50F2"/>
    <w:rsid w:val="005F5C0E"/>
    <w:rsid w:val="005F6A81"/>
    <w:rsid w:val="006005FD"/>
    <w:rsid w:val="006013F7"/>
    <w:rsid w:val="006026C4"/>
    <w:rsid w:val="00606339"/>
    <w:rsid w:val="00606ADE"/>
    <w:rsid w:val="00607F9E"/>
    <w:rsid w:val="00612BFC"/>
    <w:rsid w:val="00613629"/>
    <w:rsid w:val="00613F8A"/>
    <w:rsid w:val="00615E1E"/>
    <w:rsid w:val="006173B2"/>
    <w:rsid w:val="00617427"/>
    <w:rsid w:val="00617BBF"/>
    <w:rsid w:val="00620028"/>
    <w:rsid w:val="00622612"/>
    <w:rsid w:val="00623136"/>
    <w:rsid w:val="00623C72"/>
    <w:rsid w:val="00624A73"/>
    <w:rsid w:val="00624C38"/>
    <w:rsid w:val="006252A4"/>
    <w:rsid w:val="0062593B"/>
    <w:rsid w:val="00625B59"/>
    <w:rsid w:val="006275A8"/>
    <w:rsid w:val="0062776B"/>
    <w:rsid w:val="00630AC0"/>
    <w:rsid w:val="006310B4"/>
    <w:rsid w:val="0063276B"/>
    <w:rsid w:val="006337BE"/>
    <w:rsid w:val="00633E86"/>
    <w:rsid w:val="006347B3"/>
    <w:rsid w:val="006351B0"/>
    <w:rsid w:val="0063739D"/>
    <w:rsid w:val="00641B12"/>
    <w:rsid w:val="006429B8"/>
    <w:rsid w:val="006455B3"/>
    <w:rsid w:val="00646388"/>
    <w:rsid w:val="0064714B"/>
    <w:rsid w:val="006504D4"/>
    <w:rsid w:val="006512CC"/>
    <w:rsid w:val="00651D13"/>
    <w:rsid w:val="006522EF"/>
    <w:rsid w:val="006522F2"/>
    <w:rsid w:val="00654BC0"/>
    <w:rsid w:val="00654FCA"/>
    <w:rsid w:val="00656D08"/>
    <w:rsid w:val="00656FA4"/>
    <w:rsid w:val="00662767"/>
    <w:rsid w:val="0066277C"/>
    <w:rsid w:val="006661D9"/>
    <w:rsid w:val="00667DD7"/>
    <w:rsid w:val="00671F89"/>
    <w:rsid w:val="006740DA"/>
    <w:rsid w:val="006750FD"/>
    <w:rsid w:val="00675808"/>
    <w:rsid w:val="006775F8"/>
    <w:rsid w:val="00682405"/>
    <w:rsid w:val="0068377A"/>
    <w:rsid w:val="00683A9E"/>
    <w:rsid w:val="006877B7"/>
    <w:rsid w:val="006931AA"/>
    <w:rsid w:val="00694A56"/>
    <w:rsid w:val="00695CE5"/>
    <w:rsid w:val="00697C8E"/>
    <w:rsid w:val="006A0A40"/>
    <w:rsid w:val="006A35B5"/>
    <w:rsid w:val="006A67CB"/>
    <w:rsid w:val="006A7F84"/>
    <w:rsid w:val="006B0090"/>
    <w:rsid w:val="006B10B6"/>
    <w:rsid w:val="006B185B"/>
    <w:rsid w:val="006B39C9"/>
    <w:rsid w:val="006B3E40"/>
    <w:rsid w:val="006B3EDF"/>
    <w:rsid w:val="006B5628"/>
    <w:rsid w:val="006B5EAA"/>
    <w:rsid w:val="006B65B9"/>
    <w:rsid w:val="006B7F92"/>
    <w:rsid w:val="006C2E20"/>
    <w:rsid w:val="006C4B5B"/>
    <w:rsid w:val="006C7E2C"/>
    <w:rsid w:val="006D4B02"/>
    <w:rsid w:val="006D5C45"/>
    <w:rsid w:val="006D7714"/>
    <w:rsid w:val="006D7EBA"/>
    <w:rsid w:val="006E0625"/>
    <w:rsid w:val="006E0E9F"/>
    <w:rsid w:val="006E1745"/>
    <w:rsid w:val="006E3224"/>
    <w:rsid w:val="006E42FB"/>
    <w:rsid w:val="006F02A1"/>
    <w:rsid w:val="006F4AB5"/>
    <w:rsid w:val="006F6491"/>
    <w:rsid w:val="00701B97"/>
    <w:rsid w:val="00702C44"/>
    <w:rsid w:val="00707F25"/>
    <w:rsid w:val="00710B34"/>
    <w:rsid w:val="00711E31"/>
    <w:rsid w:val="00714375"/>
    <w:rsid w:val="00722C33"/>
    <w:rsid w:val="0072425D"/>
    <w:rsid w:val="00726706"/>
    <w:rsid w:val="00726A75"/>
    <w:rsid w:val="00727521"/>
    <w:rsid w:val="0072772B"/>
    <w:rsid w:val="007314B3"/>
    <w:rsid w:val="00736384"/>
    <w:rsid w:val="0073723E"/>
    <w:rsid w:val="0073776D"/>
    <w:rsid w:val="00751E32"/>
    <w:rsid w:val="00752328"/>
    <w:rsid w:val="00752C31"/>
    <w:rsid w:val="00753190"/>
    <w:rsid w:val="00754EED"/>
    <w:rsid w:val="0076218A"/>
    <w:rsid w:val="007629DE"/>
    <w:rsid w:val="007641F6"/>
    <w:rsid w:val="00765779"/>
    <w:rsid w:val="0076677B"/>
    <w:rsid w:val="00766CDB"/>
    <w:rsid w:val="007716DB"/>
    <w:rsid w:val="00773ECE"/>
    <w:rsid w:val="0077558D"/>
    <w:rsid w:val="00775DD0"/>
    <w:rsid w:val="007773F3"/>
    <w:rsid w:val="007856A1"/>
    <w:rsid w:val="007861D6"/>
    <w:rsid w:val="007864E8"/>
    <w:rsid w:val="00786D99"/>
    <w:rsid w:val="0079081E"/>
    <w:rsid w:val="007916D7"/>
    <w:rsid w:val="00792C4C"/>
    <w:rsid w:val="00792C9E"/>
    <w:rsid w:val="00794E85"/>
    <w:rsid w:val="00795962"/>
    <w:rsid w:val="00795A80"/>
    <w:rsid w:val="00796576"/>
    <w:rsid w:val="007A23E6"/>
    <w:rsid w:val="007A2ECA"/>
    <w:rsid w:val="007A72F3"/>
    <w:rsid w:val="007B1962"/>
    <w:rsid w:val="007B318E"/>
    <w:rsid w:val="007B3B9D"/>
    <w:rsid w:val="007B3FC3"/>
    <w:rsid w:val="007B67F4"/>
    <w:rsid w:val="007C3640"/>
    <w:rsid w:val="007C6515"/>
    <w:rsid w:val="007D00D8"/>
    <w:rsid w:val="007D09AA"/>
    <w:rsid w:val="007D3FC7"/>
    <w:rsid w:val="007D430A"/>
    <w:rsid w:val="007D556F"/>
    <w:rsid w:val="007E33B5"/>
    <w:rsid w:val="007E4BE9"/>
    <w:rsid w:val="007F0E7A"/>
    <w:rsid w:val="007F2EB2"/>
    <w:rsid w:val="007F41BB"/>
    <w:rsid w:val="007F4883"/>
    <w:rsid w:val="007F5B54"/>
    <w:rsid w:val="007F5F9C"/>
    <w:rsid w:val="008012A9"/>
    <w:rsid w:val="0080245F"/>
    <w:rsid w:val="00802FF3"/>
    <w:rsid w:val="00805B25"/>
    <w:rsid w:val="0080628A"/>
    <w:rsid w:val="00811459"/>
    <w:rsid w:val="00811CF9"/>
    <w:rsid w:val="0081215A"/>
    <w:rsid w:val="00813F04"/>
    <w:rsid w:val="00815D54"/>
    <w:rsid w:val="00815EDB"/>
    <w:rsid w:val="00816004"/>
    <w:rsid w:val="00817788"/>
    <w:rsid w:val="00821342"/>
    <w:rsid w:val="00824CC7"/>
    <w:rsid w:val="0082526E"/>
    <w:rsid w:val="00825D9A"/>
    <w:rsid w:val="00827B98"/>
    <w:rsid w:val="00831387"/>
    <w:rsid w:val="00832C56"/>
    <w:rsid w:val="008346B9"/>
    <w:rsid w:val="008359A9"/>
    <w:rsid w:val="0083768A"/>
    <w:rsid w:val="0083769C"/>
    <w:rsid w:val="0084102E"/>
    <w:rsid w:val="0084249F"/>
    <w:rsid w:val="0084274F"/>
    <w:rsid w:val="00843703"/>
    <w:rsid w:val="00852B63"/>
    <w:rsid w:val="0085371E"/>
    <w:rsid w:val="008564B9"/>
    <w:rsid w:val="00857908"/>
    <w:rsid w:val="00861896"/>
    <w:rsid w:val="008622A0"/>
    <w:rsid w:val="00863A89"/>
    <w:rsid w:val="008654F5"/>
    <w:rsid w:val="00865860"/>
    <w:rsid w:val="00865ABB"/>
    <w:rsid w:val="008712B5"/>
    <w:rsid w:val="008731A5"/>
    <w:rsid w:val="008732AD"/>
    <w:rsid w:val="00874825"/>
    <w:rsid w:val="00877BCA"/>
    <w:rsid w:val="0088175D"/>
    <w:rsid w:val="00882463"/>
    <w:rsid w:val="008833C7"/>
    <w:rsid w:val="008845CD"/>
    <w:rsid w:val="00884896"/>
    <w:rsid w:val="00884C3F"/>
    <w:rsid w:val="008879FF"/>
    <w:rsid w:val="008949B6"/>
    <w:rsid w:val="008958B6"/>
    <w:rsid w:val="008A470F"/>
    <w:rsid w:val="008A4D46"/>
    <w:rsid w:val="008A56E1"/>
    <w:rsid w:val="008A5E16"/>
    <w:rsid w:val="008A6877"/>
    <w:rsid w:val="008B0F5E"/>
    <w:rsid w:val="008B3070"/>
    <w:rsid w:val="008B323B"/>
    <w:rsid w:val="008B6444"/>
    <w:rsid w:val="008B76D5"/>
    <w:rsid w:val="008C6D29"/>
    <w:rsid w:val="008C7821"/>
    <w:rsid w:val="008D28C8"/>
    <w:rsid w:val="008D324B"/>
    <w:rsid w:val="008D41B6"/>
    <w:rsid w:val="008E0393"/>
    <w:rsid w:val="008E15CD"/>
    <w:rsid w:val="008E57FE"/>
    <w:rsid w:val="008E72E8"/>
    <w:rsid w:val="008F0A38"/>
    <w:rsid w:val="009017FF"/>
    <w:rsid w:val="00905C0A"/>
    <w:rsid w:val="00906526"/>
    <w:rsid w:val="00907015"/>
    <w:rsid w:val="00907090"/>
    <w:rsid w:val="00910A66"/>
    <w:rsid w:val="00912343"/>
    <w:rsid w:val="00912708"/>
    <w:rsid w:val="00912CCC"/>
    <w:rsid w:val="00913861"/>
    <w:rsid w:val="00913C36"/>
    <w:rsid w:val="00913CD4"/>
    <w:rsid w:val="00916599"/>
    <w:rsid w:val="009201FD"/>
    <w:rsid w:val="0092187C"/>
    <w:rsid w:val="009223B0"/>
    <w:rsid w:val="00923B9C"/>
    <w:rsid w:val="00925D0B"/>
    <w:rsid w:val="009314CF"/>
    <w:rsid w:val="00935596"/>
    <w:rsid w:val="00936755"/>
    <w:rsid w:val="00942E2F"/>
    <w:rsid w:val="00945AF7"/>
    <w:rsid w:val="00946A8B"/>
    <w:rsid w:val="00951BFA"/>
    <w:rsid w:val="00953137"/>
    <w:rsid w:val="009539A4"/>
    <w:rsid w:val="009573CB"/>
    <w:rsid w:val="00957EFD"/>
    <w:rsid w:val="00960DA5"/>
    <w:rsid w:val="00961FB2"/>
    <w:rsid w:val="009641A4"/>
    <w:rsid w:val="00970B66"/>
    <w:rsid w:val="00973CB8"/>
    <w:rsid w:val="00974158"/>
    <w:rsid w:val="00975BA7"/>
    <w:rsid w:val="00977285"/>
    <w:rsid w:val="00990904"/>
    <w:rsid w:val="0099103A"/>
    <w:rsid w:val="009962AD"/>
    <w:rsid w:val="009A16E8"/>
    <w:rsid w:val="009A182B"/>
    <w:rsid w:val="009A2DF4"/>
    <w:rsid w:val="009A386A"/>
    <w:rsid w:val="009A3B4C"/>
    <w:rsid w:val="009A4C8B"/>
    <w:rsid w:val="009B04D0"/>
    <w:rsid w:val="009B0519"/>
    <w:rsid w:val="009B0685"/>
    <w:rsid w:val="009B336A"/>
    <w:rsid w:val="009B38C7"/>
    <w:rsid w:val="009C3FED"/>
    <w:rsid w:val="009C5BDE"/>
    <w:rsid w:val="009C6A46"/>
    <w:rsid w:val="009C6EBA"/>
    <w:rsid w:val="009C741A"/>
    <w:rsid w:val="009D022D"/>
    <w:rsid w:val="009D0823"/>
    <w:rsid w:val="009D2833"/>
    <w:rsid w:val="009D5928"/>
    <w:rsid w:val="009D60CB"/>
    <w:rsid w:val="009D6EB4"/>
    <w:rsid w:val="009E036E"/>
    <w:rsid w:val="009E642A"/>
    <w:rsid w:val="009E67E0"/>
    <w:rsid w:val="009E753D"/>
    <w:rsid w:val="009F208F"/>
    <w:rsid w:val="009F2385"/>
    <w:rsid w:val="009F330D"/>
    <w:rsid w:val="009F44D8"/>
    <w:rsid w:val="009F4D48"/>
    <w:rsid w:val="009F4F3D"/>
    <w:rsid w:val="009F69D0"/>
    <w:rsid w:val="00A00243"/>
    <w:rsid w:val="00A00E15"/>
    <w:rsid w:val="00A0143E"/>
    <w:rsid w:val="00A01B07"/>
    <w:rsid w:val="00A02448"/>
    <w:rsid w:val="00A02A72"/>
    <w:rsid w:val="00A04706"/>
    <w:rsid w:val="00A07F4B"/>
    <w:rsid w:val="00A1098E"/>
    <w:rsid w:val="00A1398A"/>
    <w:rsid w:val="00A14B6A"/>
    <w:rsid w:val="00A15B54"/>
    <w:rsid w:val="00A16D5A"/>
    <w:rsid w:val="00A17767"/>
    <w:rsid w:val="00A233D8"/>
    <w:rsid w:val="00A237D3"/>
    <w:rsid w:val="00A2387D"/>
    <w:rsid w:val="00A26443"/>
    <w:rsid w:val="00A271EA"/>
    <w:rsid w:val="00A27F1C"/>
    <w:rsid w:val="00A3013D"/>
    <w:rsid w:val="00A3079E"/>
    <w:rsid w:val="00A3187B"/>
    <w:rsid w:val="00A324F6"/>
    <w:rsid w:val="00A32961"/>
    <w:rsid w:val="00A3331A"/>
    <w:rsid w:val="00A34110"/>
    <w:rsid w:val="00A34784"/>
    <w:rsid w:val="00A41CCD"/>
    <w:rsid w:val="00A44B8F"/>
    <w:rsid w:val="00A45052"/>
    <w:rsid w:val="00A47085"/>
    <w:rsid w:val="00A47549"/>
    <w:rsid w:val="00A53E5B"/>
    <w:rsid w:val="00A54AD0"/>
    <w:rsid w:val="00A56B05"/>
    <w:rsid w:val="00A60E2A"/>
    <w:rsid w:val="00A64029"/>
    <w:rsid w:val="00A64E2C"/>
    <w:rsid w:val="00A661EB"/>
    <w:rsid w:val="00A74DF6"/>
    <w:rsid w:val="00A8334A"/>
    <w:rsid w:val="00A83941"/>
    <w:rsid w:val="00A8394A"/>
    <w:rsid w:val="00A851BC"/>
    <w:rsid w:val="00A858CE"/>
    <w:rsid w:val="00A860FD"/>
    <w:rsid w:val="00A86905"/>
    <w:rsid w:val="00A913F5"/>
    <w:rsid w:val="00A9391D"/>
    <w:rsid w:val="00A93E55"/>
    <w:rsid w:val="00A96530"/>
    <w:rsid w:val="00A97943"/>
    <w:rsid w:val="00AA17D0"/>
    <w:rsid w:val="00AA1812"/>
    <w:rsid w:val="00AA2B1C"/>
    <w:rsid w:val="00AA52EB"/>
    <w:rsid w:val="00AB44CF"/>
    <w:rsid w:val="00AB6FF3"/>
    <w:rsid w:val="00AB7BDF"/>
    <w:rsid w:val="00AC0A8B"/>
    <w:rsid w:val="00AC3B64"/>
    <w:rsid w:val="00AC5FEF"/>
    <w:rsid w:val="00AC6446"/>
    <w:rsid w:val="00AC7748"/>
    <w:rsid w:val="00AD07DD"/>
    <w:rsid w:val="00AD402D"/>
    <w:rsid w:val="00AD4DFF"/>
    <w:rsid w:val="00AD6B97"/>
    <w:rsid w:val="00AE0A84"/>
    <w:rsid w:val="00AE2BAB"/>
    <w:rsid w:val="00AE5BD7"/>
    <w:rsid w:val="00AE7444"/>
    <w:rsid w:val="00AE7548"/>
    <w:rsid w:val="00AF158F"/>
    <w:rsid w:val="00AF1635"/>
    <w:rsid w:val="00AF2483"/>
    <w:rsid w:val="00AF5E54"/>
    <w:rsid w:val="00AF6719"/>
    <w:rsid w:val="00AF73E4"/>
    <w:rsid w:val="00AF7DFD"/>
    <w:rsid w:val="00B01E44"/>
    <w:rsid w:val="00B04070"/>
    <w:rsid w:val="00B0569F"/>
    <w:rsid w:val="00B063FE"/>
    <w:rsid w:val="00B1091C"/>
    <w:rsid w:val="00B127AE"/>
    <w:rsid w:val="00B1401E"/>
    <w:rsid w:val="00B149ED"/>
    <w:rsid w:val="00B16E30"/>
    <w:rsid w:val="00B219D6"/>
    <w:rsid w:val="00B221A6"/>
    <w:rsid w:val="00B2272D"/>
    <w:rsid w:val="00B22D8E"/>
    <w:rsid w:val="00B27984"/>
    <w:rsid w:val="00B27ED8"/>
    <w:rsid w:val="00B308DD"/>
    <w:rsid w:val="00B30B50"/>
    <w:rsid w:val="00B31E88"/>
    <w:rsid w:val="00B33FA2"/>
    <w:rsid w:val="00B35F14"/>
    <w:rsid w:val="00B41169"/>
    <w:rsid w:val="00B43C22"/>
    <w:rsid w:val="00B50C86"/>
    <w:rsid w:val="00B540CE"/>
    <w:rsid w:val="00B578D8"/>
    <w:rsid w:val="00B60820"/>
    <w:rsid w:val="00B625CA"/>
    <w:rsid w:val="00B62B68"/>
    <w:rsid w:val="00B633D0"/>
    <w:rsid w:val="00B63B1F"/>
    <w:rsid w:val="00B66310"/>
    <w:rsid w:val="00B749D7"/>
    <w:rsid w:val="00B74FAA"/>
    <w:rsid w:val="00B74FE9"/>
    <w:rsid w:val="00B75363"/>
    <w:rsid w:val="00B80308"/>
    <w:rsid w:val="00B8039D"/>
    <w:rsid w:val="00B82389"/>
    <w:rsid w:val="00B83FB9"/>
    <w:rsid w:val="00B86AFC"/>
    <w:rsid w:val="00B9168D"/>
    <w:rsid w:val="00B91BDF"/>
    <w:rsid w:val="00B95064"/>
    <w:rsid w:val="00B9619A"/>
    <w:rsid w:val="00B9718D"/>
    <w:rsid w:val="00B97B04"/>
    <w:rsid w:val="00B97D0C"/>
    <w:rsid w:val="00BA1FC2"/>
    <w:rsid w:val="00BA36FC"/>
    <w:rsid w:val="00BA488D"/>
    <w:rsid w:val="00BA4CD7"/>
    <w:rsid w:val="00BA566D"/>
    <w:rsid w:val="00BA71BF"/>
    <w:rsid w:val="00BB2E40"/>
    <w:rsid w:val="00BB3EF3"/>
    <w:rsid w:val="00BB7DA7"/>
    <w:rsid w:val="00BC0DC7"/>
    <w:rsid w:val="00BC177B"/>
    <w:rsid w:val="00BC3FE3"/>
    <w:rsid w:val="00BC72F9"/>
    <w:rsid w:val="00BC7C52"/>
    <w:rsid w:val="00BD01A4"/>
    <w:rsid w:val="00BD0845"/>
    <w:rsid w:val="00BD3CE1"/>
    <w:rsid w:val="00BD60A5"/>
    <w:rsid w:val="00BE0ED5"/>
    <w:rsid w:val="00BE1197"/>
    <w:rsid w:val="00BE15B3"/>
    <w:rsid w:val="00BE24F5"/>
    <w:rsid w:val="00BE4BB6"/>
    <w:rsid w:val="00BE5855"/>
    <w:rsid w:val="00BE7846"/>
    <w:rsid w:val="00BF1FA9"/>
    <w:rsid w:val="00BF2772"/>
    <w:rsid w:val="00BF58DC"/>
    <w:rsid w:val="00BF59E3"/>
    <w:rsid w:val="00BF6136"/>
    <w:rsid w:val="00C03C34"/>
    <w:rsid w:val="00C04D1E"/>
    <w:rsid w:val="00C052CD"/>
    <w:rsid w:val="00C07289"/>
    <w:rsid w:val="00C1299F"/>
    <w:rsid w:val="00C14ACC"/>
    <w:rsid w:val="00C15C20"/>
    <w:rsid w:val="00C164E3"/>
    <w:rsid w:val="00C1671A"/>
    <w:rsid w:val="00C16E55"/>
    <w:rsid w:val="00C21506"/>
    <w:rsid w:val="00C21EBE"/>
    <w:rsid w:val="00C230E2"/>
    <w:rsid w:val="00C23F96"/>
    <w:rsid w:val="00C2703D"/>
    <w:rsid w:val="00C30B96"/>
    <w:rsid w:val="00C31458"/>
    <w:rsid w:val="00C31BCA"/>
    <w:rsid w:val="00C35A24"/>
    <w:rsid w:val="00C35E32"/>
    <w:rsid w:val="00C36E12"/>
    <w:rsid w:val="00C43ECF"/>
    <w:rsid w:val="00C441FC"/>
    <w:rsid w:val="00C44A2C"/>
    <w:rsid w:val="00C4699F"/>
    <w:rsid w:val="00C47884"/>
    <w:rsid w:val="00C52901"/>
    <w:rsid w:val="00C53268"/>
    <w:rsid w:val="00C53322"/>
    <w:rsid w:val="00C56B8B"/>
    <w:rsid w:val="00C5798E"/>
    <w:rsid w:val="00C608DB"/>
    <w:rsid w:val="00C61B52"/>
    <w:rsid w:val="00C61DA2"/>
    <w:rsid w:val="00C61FDD"/>
    <w:rsid w:val="00C62223"/>
    <w:rsid w:val="00C63A13"/>
    <w:rsid w:val="00C657C6"/>
    <w:rsid w:val="00C71683"/>
    <w:rsid w:val="00C739D1"/>
    <w:rsid w:val="00C75761"/>
    <w:rsid w:val="00C76DB1"/>
    <w:rsid w:val="00C77749"/>
    <w:rsid w:val="00C8191B"/>
    <w:rsid w:val="00C829DC"/>
    <w:rsid w:val="00C83CED"/>
    <w:rsid w:val="00C90350"/>
    <w:rsid w:val="00C90DF4"/>
    <w:rsid w:val="00C931C5"/>
    <w:rsid w:val="00C93771"/>
    <w:rsid w:val="00C938F6"/>
    <w:rsid w:val="00C97982"/>
    <w:rsid w:val="00C97CED"/>
    <w:rsid w:val="00CA202B"/>
    <w:rsid w:val="00CA412C"/>
    <w:rsid w:val="00CB0F94"/>
    <w:rsid w:val="00CB15D7"/>
    <w:rsid w:val="00CB7734"/>
    <w:rsid w:val="00CB79DF"/>
    <w:rsid w:val="00CC09F3"/>
    <w:rsid w:val="00CC3A65"/>
    <w:rsid w:val="00CC540A"/>
    <w:rsid w:val="00CC639B"/>
    <w:rsid w:val="00CD08CA"/>
    <w:rsid w:val="00CD11B0"/>
    <w:rsid w:val="00CD2043"/>
    <w:rsid w:val="00CD2055"/>
    <w:rsid w:val="00CD5CA0"/>
    <w:rsid w:val="00CD5F8D"/>
    <w:rsid w:val="00CD7FBD"/>
    <w:rsid w:val="00CE0D08"/>
    <w:rsid w:val="00CE4D8B"/>
    <w:rsid w:val="00CE5377"/>
    <w:rsid w:val="00CE5F31"/>
    <w:rsid w:val="00CF02A9"/>
    <w:rsid w:val="00CF2D24"/>
    <w:rsid w:val="00CF60E4"/>
    <w:rsid w:val="00D03E4A"/>
    <w:rsid w:val="00D045E6"/>
    <w:rsid w:val="00D04EDE"/>
    <w:rsid w:val="00D05715"/>
    <w:rsid w:val="00D05CBC"/>
    <w:rsid w:val="00D069EC"/>
    <w:rsid w:val="00D123CD"/>
    <w:rsid w:val="00D20F35"/>
    <w:rsid w:val="00D22E52"/>
    <w:rsid w:val="00D24B2B"/>
    <w:rsid w:val="00D274BD"/>
    <w:rsid w:val="00D32D30"/>
    <w:rsid w:val="00D3359C"/>
    <w:rsid w:val="00D359F8"/>
    <w:rsid w:val="00D35B35"/>
    <w:rsid w:val="00D42D08"/>
    <w:rsid w:val="00D436C4"/>
    <w:rsid w:val="00D44DF2"/>
    <w:rsid w:val="00D45484"/>
    <w:rsid w:val="00D45BC5"/>
    <w:rsid w:val="00D45C71"/>
    <w:rsid w:val="00D47057"/>
    <w:rsid w:val="00D47C28"/>
    <w:rsid w:val="00D505C3"/>
    <w:rsid w:val="00D52A40"/>
    <w:rsid w:val="00D53BB9"/>
    <w:rsid w:val="00D567A9"/>
    <w:rsid w:val="00D56B5E"/>
    <w:rsid w:val="00D57ECB"/>
    <w:rsid w:val="00D60322"/>
    <w:rsid w:val="00D666DC"/>
    <w:rsid w:val="00D66A56"/>
    <w:rsid w:val="00D67EC4"/>
    <w:rsid w:val="00D74016"/>
    <w:rsid w:val="00D74109"/>
    <w:rsid w:val="00D7697F"/>
    <w:rsid w:val="00D77F58"/>
    <w:rsid w:val="00D812F3"/>
    <w:rsid w:val="00D8326B"/>
    <w:rsid w:val="00D84C7C"/>
    <w:rsid w:val="00D85006"/>
    <w:rsid w:val="00D86596"/>
    <w:rsid w:val="00D868A3"/>
    <w:rsid w:val="00D91165"/>
    <w:rsid w:val="00D91C8C"/>
    <w:rsid w:val="00D92FE5"/>
    <w:rsid w:val="00D93EF0"/>
    <w:rsid w:val="00D9413C"/>
    <w:rsid w:val="00D94793"/>
    <w:rsid w:val="00D948FA"/>
    <w:rsid w:val="00D9504E"/>
    <w:rsid w:val="00D95A60"/>
    <w:rsid w:val="00D96795"/>
    <w:rsid w:val="00D96DAA"/>
    <w:rsid w:val="00DA0992"/>
    <w:rsid w:val="00DA13C9"/>
    <w:rsid w:val="00DA4416"/>
    <w:rsid w:val="00DA4D52"/>
    <w:rsid w:val="00DA6EBF"/>
    <w:rsid w:val="00DA7BF0"/>
    <w:rsid w:val="00DB102A"/>
    <w:rsid w:val="00DB5F0C"/>
    <w:rsid w:val="00DB6201"/>
    <w:rsid w:val="00DC0104"/>
    <w:rsid w:val="00DC038E"/>
    <w:rsid w:val="00DC21BE"/>
    <w:rsid w:val="00DC2CC1"/>
    <w:rsid w:val="00DC39C6"/>
    <w:rsid w:val="00DC3A68"/>
    <w:rsid w:val="00DC3D45"/>
    <w:rsid w:val="00DD4F64"/>
    <w:rsid w:val="00DD562F"/>
    <w:rsid w:val="00DE1547"/>
    <w:rsid w:val="00DE1743"/>
    <w:rsid w:val="00DE1D74"/>
    <w:rsid w:val="00DE32B9"/>
    <w:rsid w:val="00DE5EB4"/>
    <w:rsid w:val="00DE6EEA"/>
    <w:rsid w:val="00DE6EF5"/>
    <w:rsid w:val="00DF44A4"/>
    <w:rsid w:val="00DF51CF"/>
    <w:rsid w:val="00E026B4"/>
    <w:rsid w:val="00E030C1"/>
    <w:rsid w:val="00E03D69"/>
    <w:rsid w:val="00E044C9"/>
    <w:rsid w:val="00E10BD0"/>
    <w:rsid w:val="00E11BC8"/>
    <w:rsid w:val="00E1241B"/>
    <w:rsid w:val="00E14123"/>
    <w:rsid w:val="00E15653"/>
    <w:rsid w:val="00E16541"/>
    <w:rsid w:val="00E17DF7"/>
    <w:rsid w:val="00E21580"/>
    <w:rsid w:val="00E27078"/>
    <w:rsid w:val="00E31D2F"/>
    <w:rsid w:val="00E3217C"/>
    <w:rsid w:val="00E32733"/>
    <w:rsid w:val="00E32744"/>
    <w:rsid w:val="00E34B99"/>
    <w:rsid w:val="00E35C2F"/>
    <w:rsid w:val="00E37234"/>
    <w:rsid w:val="00E44424"/>
    <w:rsid w:val="00E461C8"/>
    <w:rsid w:val="00E52922"/>
    <w:rsid w:val="00E53D62"/>
    <w:rsid w:val="00E5450E"/>
    <w:rsid w:val="00E57A74"/>
    <w:rsid w:val="00E64B21"/>
    <w:rsid w:val="00E654DB"/>
    <w:rsid w:val="00E66933"/>
    <w:rsid w:val="00E66C83"/>
    <w:rsid w:val="00E7285B"/>
    <w:rsid w:val="00E737D7"/>
    <w:rsid w:val="00E738A6"/>
    <w:rsid w:val="00E7482A"/>
    <w:rsid w:val="00E77F12"/>
    <w:rsid w:val="00E802DB"/>
    <w:rsid w:val="00E8031B"/>
    <w:rsid w:val="00E80D8D"/>
    <w:rsid w:val="00E83FEC"/>
    <w:rsid w:val="00E8689F"/>
    <w:rsid w:val="00E90911"/>
    <w:rsid w:val="00E92D61"/>
    <w:rsid w:val="00E92EAC"/>
    <w:rsid w:val="00E9337E"/>
    <w:rsid w:val="00E94221"/>
    <w:rsid w:val="00E97BD2"/>
    <w:rsid w:val="00EA119C"/>
    <w:rsid w:val="00EA40A7"/>
    <w:rsid w:val="00EA461D"/>
    <w:rsid w:val="00EA4A66"/>
    <w:rsid w:val="00EB232A"/>
    <w:rsid w:val="00EC0610"/>
    <w:rsid w:val="00EC21A9"/>
    <w:rsid w:val="00EC30D3"/>
    <w:rsid w:val="00EC385F"/>
    <w:rsid w:val="00EC592E"/>
    <w:rsid w:val="00EC67F8"/>
    <w:rsid w:val="00ED2CA0"/>
    <w:rsid w:val="00ED32FD"/>
    <w:rsid w:val="00ED35B9"/>
    <w:rsid w:val="00ED4A30"/>
    <w:rsid w:val="00ED4DFF"/>
    <w:rsid w:val="00ED59E7"/>
    <w:rsid w:val="00ED7287"/>
    <w:rsid w:val="00ED792B"/>
    <w:rsid w:val="00EE25D0"/>
    <w:rsid w:val="00EF3E4E"/>
    <w:rsid w:val="00EF4A27"/>
    <w:rsid w:val="00EF6CAF"/>
    <w:rsid w:val="00EF7105"/>
    <w:rsid w:val="00F007F1"/>
    <w:rsid w:val="00F0257E"/>
    <w:rsid w:val="00F03AB9"/>
    <w:rsid w:val="00F03AC6"/>
    <w:rsid w:val="00F03D58"/>
    <w:rsid w:val="00F03F07"/>
    <w:rsid w:val="00F04638"/>
    <w:rsid w:val="00F05D4D"/>
    <w:rsid w:val="00F060A4"/>
    <w:rsid w:val="00F06AA3"/>
    <w:rsid w:val="00F0745B"/>
    <w:rsid w:val="00F1061C"/>
    <w:rsid w:val="00F10E7D"/>
    <w:rsid w:val="00F14453"/>
    <w:rsid w:val="00F16E4E"/>
    <w:rsid w:val="00F17C07"/>
    <w:rsid w:val="00F255C8"/>
    <w:rsid w:val="00F278BC"/>
    <w:rsid w:val="00F305F9"/>
    <w:rsid w:val="00F31F00"/>
    <w:rsid w:val="00F328ED"/>
    <w:rsid w:val="00F3504E"/>
    <w:rsid w:val="00F35481"/>
    <w:rsid w:val="00F35B89"/>
    <w:rsid w:val="00F37E28"/>
    <w:rsid w:val="00F4057A"/>
    <w:rsid w:val="00F420B3"/>
    <w:rsid w:val="00F421ED"/>
    <w:rsid w:val="00F42C31"/>
    <w:rsid w:val="00F44093"/>
    <w:rsid w:val="00F459E8"/>
    <w:rsid w:val="00F46BED"/>
    <w:rsid w:val="00F47EC9"/>
    <w:rsid w:val="00F52B53"/>
    <w:rsid w:val="00F55733"/>
    <w:rsid w:val="00F615EE"/>
    <w:rsid w:val="00F62B86"/>
    <w:rsid w:val="00F64E8C"/>
    <w:rsid w:val="00F66B3C"/>
    <w:rsid w:val="00F70D72"/>
    <w:rsid w:val="00F7139B"/>
    <w:rsid w:val="00F7270D"/>
    <w:rsid w:val="00F739C3"/>
    <w:rsid w:val="00F7413D"/>
    <w:rsid w:val="00F81E3F"/>
    <w:rsid w:val="00F81E6F"/>
    <w:rsid w:val="00F84BE8"/>
    <w:rsid w:val="00F852C0"/>
    <w:rsid w:val="00F87246"/>
    <w:rsid w:val="00F87F04"/>
    <w:rsid w:val="00F90899"/>
    <w:rsid w:val="00F90992"/>
    <w:rsid w:val="00F91F0D"/>
    <w:rsid w:val="00F93862"/>
    <w:rsid w:val="00F93963"/>
    <w:rsid w:val="00FA1F06"/>
    <w:rsid w:val="00FA449A"/>
    <w:rsid w:val="00FA44EE"/>
    <w:rsid w:val="00FA467F"/>
    <w:rsid w:val="00FA650F"/>
    <w:rsid w:val="00FA7B63"/>
    <w:rsid w:val="00FB2024"/>
    <w:rsid w:val="00FB2CA9"/>
    <w:rsid w:val="00FB36EC"/>
    <w:rsid w:val="00FB3D64"/>
    <w:rsid w:val="00FB41AE"/>
    <w:rsid w:val="00FC0636"/>
    <w:rsid w:val="00FC3915"/>
    <w:rsid w:val="00FC4969"/>
    <w:rsid w:val="00FC4D4C"/>
    <w:rsid w:val="00FC770F"/>
    <w:rsid w:val="00FD40B1"/>
    <w:rsid w:val="00FD5D44"/>
    <w:rsid w:val="00FD72E2"/>
    <w:rsid w:val="00FE178B"/>
    <w:rsid w:val="00FE1F1D"/>
    <w:rsid w:val="00FE4EA2"/>
    <w:rsid w:val="00FE65B9"/>
    <w:rsid w:val="00FF06A7"/>
    <w:rsid w:val="00FF0BF1"/>
    <w:rsid w:val="00FF24D9"/>
    <w:rsid w:val="00FF25E2"/>
    <w:rsid w:val="00FF286E"/>
    <w:rsid w:val="00FF4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9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149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149E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149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149E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B0F9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B0F9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5F1643-3FE5-4929-9268-1B3D184EB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11</Pages>
  <Words>438</Words>
  <Characters>2501</Characters>
  <Application>Microsoft Office Word</Application>
  <DocSecurity>0</DocSecurity>
  <Lines>20</Lines>
  <Paragraphs>5</Paragraphs>
  <ScaleCrop>false</ScaleCrop>
  <Company/>
  <LinksUpToDate>false</LinksUpToDate>
  <CharactersWithSpaces>2934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白琳</dc:creator>
  <cp:keywords/>
  <dc:description/>
  <cp:lastModifiedBy>白琳</cp:lastModifiedBy>
  <cp:revision>4</cp:revision>
  <dcterms:created xsi:type="dcterms:W3CDTF">2019-01-04T08:00:00Z</dcterms:created>
  <dcterms:modified xsi:type="dcterms:W3CDTF">2019-01-25T01:57:00Z</dcterms:modified>
</cp:coreProperties>
</file>