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DA" w:rsidRPr="00B768DE" w:rsidRDefault="003276DA" w:rsidP="003276DA">
      <w:r w:rsidRPr="00B768DE"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4</w:t>
      </w:r>
      <w:ins w:id="0" w:author="李佳圣" w:date="2020-04-28T10:28:00Z">
        <w:r w:rsidR="007F1D32">
          <w:rPr>
            <w:rFonts w:eastAsia="仿宋_GB2312" w:hint="eastAsia"/>
            <w:sz w:val="32"/>
            <w:szCs w:val="32"/>
          </w:rPr>
          <w:t>:</w:t>
        </w:r>
      </w:ins>
    </w:p>
    <w:p w:rsidR="003276DA" w:rsidRPr="00B768DE" w:rsidRDefault="003276DA" w:rsidP="003276DA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B768DE">
        <w:rPr>
          <w:rFonts w:ascii="华文中宋" w:eastAsia="华文中宋" w:hAnsi="华文中宋" w:hint="eastAsia"/>
          <w:b/>
          <w:sz w:val="36"/>
          <w:szCs w:val="36"/>
        </w:rPr>
        <w:t>新成立社会组织前置审查办理流程</w:t>
      </w:r>
    </w:p>
    <w:p w:rsidR="003276DA" w:rsidRPr="00B768DE" w:rsidRDefault="003276DA" w:rsidP="003276DA"/>
    <w:p w:rsidR="003276DA" w:rsidRPr="00B768DE" w:rsidRDefault="00CD45F1" w:rsidP="003276DA">
      <w:r w:rsidRPr="00CD45F1">
        <w:rPr>
          <w:rFonts w:ascii="仿宋_GB2312"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82.95pt;margin-top:9.9pt;width:257.4pt;height:23.55pt;z-index:251660288;mso-height-percent:200;mso-height-percent:200;mso-width-relative:margin;mso-height-relative:margin" o:preferrelative="t">
            <v:textbox style="mso-next-textbox:#_x0000_s1069;mso-fit-shape-to-text:t">
              <w:txbxContent>
                <w:p w:rsidR="003276DA" w:rsidRPr="006529BA" w:rsidRDefault="003276DA" w:rsidP="003276DA">
                  <w:pPr>
                    <w:jc w:val="center"/>
                    <w:rPr>
                      <w:sz w:val="24"/>
                    </w:rPr>
                  </w:pPr>
                  <w:r w:rsidRPr="006529BA">
                    <w:rPr>
                      <w:rFonts w:ascii="仿宋_GB2312" w:eastAsia="仿宋_GB2312" w:hint="eastAsia"/>
                      <w:sz w:val="24"/>
                    </w:rPr>
                    <w:t>办公室收文，</w:t>
                  </w:r>
                  <w:proofErr w:type="gramStart"/>
                  <w:r w:rsidRPr="006529BA">
                    <w:rPr>
                      <w:rFonts w:ascii="仿宋_GB2312" w:eastAsia="仿宋_GB2312" w:hint="eastAsia"/>
                      <w:sz w:val="24"/>
                    </w:rPr>
                    <w:t>转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法规</w:t>
                  </w:r>
                  <w:proofErr w:type="gramEnd"/>
                  <w:r>
                    <w:rPr>
                      <w:rFonts w:ascii="仿宋_GB2312" w:eastAsia="仿宋_GB2312" w:hint="eastAsia"/>
                      <w:sz w:val="24"/>
                    </w:rPr>
                    <w:t>处（研究室）</w:t>
                  </w:r>
                  <w:r w:rsidRPr="006529BA">
                    <w:rPr>
                      <w:rFonts w:ascii="仿宋_GB2312" w:eastAsia="仿宋_GB2312" w:hint="eastAsia"/>
                      <w:sz w:val="24"/>
                    </w:rPr>
                    <w:t>主办</w:t>
                  </w:r>
                </w:p>
              </w:txbxContent>
            </v:textbox>
          </v:shape>
        </w:pict>
      </w:r>
    </w:p>
    <w:p w:rsidR="003276DA" w:rsidRPr="00B768DE" w:rsidRDefault="003276DA" w:rsidP="003276DA"/>
    <w:p w:rsidR="003276DA" w:rsidRPr="00B768DE" w:rsidRDefault="00CD45F1" w:rsidP="003276DA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070" type="#_x0000_t202" style="position:absolute;left:0;text-align:left;margin-left:59.6pt;margin-top:28.8pt;width:305.35pt;height:23.55pt;z-index:251661312;mso-width-relative:margin;mso-height-relative:margin" o:preferrelative="t">
            <v:textbox style="mso-next-textbox:#_x0000_s1070;mso-fit-shape-to-text:t">
              <w:txbxContent>
                <w:p w:rsidR="003276DA" w:rsidRPr="006529BA" w:rsidRDefault="003276DA" w:rsidP="003276DA">
                  <w:r w:rsidRPr="006529BA">
                    <w:rPr>
                      <w:rFonts w:ascii="仿宋_GB2312" w:eastAsia="仿宋_GB2312" w:hint="eastAsia"/>
                      <w:sz w:val="24"/>
                    </w:rPr>
                    <w:t>由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法规处（研究室）</w:t>
                  </w:r>
                  <w:r w:rsidRPr="006529BA">
                    <w:rPr>
                      <w:rFonts w:ascii="仿宋_GB2312" w:eastAsia="仿宋_GB2312" w:hint="eastAsia"/>
                      <w:sz w:val="24"/>
                    </w:rPr>
                    <w:t>会相关业务部门进行资格审查</w:t>
                  </w:r>
                </w:p>
              </w:txbxContent>
            </v:textbox>
          </v:shape>
        </w:pict>
      </w:r>
      <w:r w:rsidRPr="00CD45F1">
        <w:rPr>
          <w:rFonts w:ascii="仿宋_GB2312" w:eastAsia="仿宋_GB2312"/>
          <w:noProof/>
          <w:sz w:val="24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11.5pt;margin-top:5.05pt;width:0;height:23.75pt;z-index:251662336" o:preferrelative="t" filled="t">
            <v:stroke endarrow="block"/>
          </v:shape>
        </w:pict>
      </w:r>
    </w:p>
    <w:p w:rsidR="003276DA" w:rsidRPr="00B768DE" w:rsidRDefault="00CD45F1" w:rsidP="003276DA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 w:rsidRPr="00CD45F1">
        <w:rPr>
          <w:rFonts w:ascii="仿宋_GB2312" w:eastAsia="仿宋_GB2312"/>
          <w:noProof/>
          <w:sz w:val="24"/>
          <w:szCs w:val="22"/>
        </w:rPr>
        <w:pict>
          <v:shape id="_x0000_s1072" type="#_x0000_t32" style="position:absolute;left:0;text-align:left;margin-left:211.5pt;margin-top:22.35pt;width:0;height:23.75pt;z-index:251663360" o:preferrelative="t" filled="t">
            <v:stroke endarrow="block"/>
          </v:shape>
        </w:pict>
      </w:r>
    </w:p>
    <w:p w:rsidR="003276DA" w:rsidRPr="00B768DE" w:rsidRDefault="003276DA" w:rsidP="003276DA">
      <w:pPr>
        <w:ind w:leftChars="2632" w:left="5527" w:rightChars="-230" w:right="-483"/>
        <w:rPr>
          <w:rFonts w:ascii="仿宋_GB2312" w:eastAsia="仿宋_GB2312"/>
          <w:sz w:val="24"/>
        </w:rPr>
      </w:pPr>
    </w:p>
    <w:p w:rsidR="003276DA" w:rsidRPr="00B768DE" w:rsidRDefault="00CD45F1" w:rsidP="003276DA">
      <w:pPr>
        <w:ind w:leftChars="2632" w:left="5527" w:rightChars="-230" w:right="-483"/>
        <w:rPr>
          <w:rFonts w:ascii="仿宋_GB2312" w:eastAsia="仿宋_GB2312"/>
          <w:sz w:val="24"/>
        </w:rPr>
      </w:pPr>
      <w:r w:rsidRPr="00CD45F1">
        <w:rPr>
          <w:rFonts w:ascii="仿宋_GB2312" w:eastAsia="仿宋_GB2312"/>
          <w:noProof/>
          <w:sz w:val="32"/>
          <w:szCs w:val="3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3" type="#_x0000_t110" style="position:absolute;left:0;text-align:left;margin-left:153.75pt;margin-top:.5pt;width:111.75pt;height:55.5pt;z-index:251664384" o:preferrelative="t">
            <v:textbox style="mso-next-textbox:#_x0000_s1073">
              <w:txbxContent>
                <w:p w:rsidR="003276DA" w:rsidRDefault="003276DA" w:rsidP="003276DA">
                  <w:pPr>
                    <w:spacing w:line="24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联合会商</w:t>
                  </w:r>
                </w:p>
                <w:p w:rsidR="003276DA" w:rsidRPr="003F2400" w:rsidRDefault="003276DA" w:rsidP="003276DA">
                  <w:pPr>
                    <w:spacing w:line="24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资格审查</w:t>
                  </w:r>
                </w:p>
              </w:txbxContent>
            </v:textbox>
          </v:shape>
        </w:pict>
      </w:r>
    </w:p>
    <w:p w:rsidR="003276DA" w:rsidRPr="00B768DE" w:rsidRDefault="00CD45F1" w:rsidP="003276DA">
      <w:pPr>
        <w:ind w:leftChars="2632" w:left="5527" w:rightChars="-230" w:right="-483"/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4" type="#_x0000_t34" style="position:absolute;left:0;text-align:left;margin-left:254.05pt;margin-top:24.05pt;width:65.65pt;height:42.75pt;rotation:90;flip:x;z-index:251665408" o:preferrelative="t" adj="-50,119747,-96978" filled="t">
            <v:stroke endarrow="block"/>
          </v:shape>
        </w:pict>
      </w:r>
      <w:r>
        <w:rPr>
          <w:rFonts w:ascii="仿宋_GB2312" w:eastAsia="仿宋_GB2312"/>
          <w:noProof/>
          <w:sz w:val="24"/>
        </w:rPr>
        <w:pict>
          <v:shape id="_x0000_s1075" type="#_x0000_t34" style="position:absolute;left:0;text-align:left;margin-left:104.05pt;margin-top:28.55pt;width:65.65pt;height:33.75pt;rotation:90;z-index:251666432" o:preferrelative="t" adj="197,-151680,-60210" filled="t">
            <v:stroke endarrow="block"/>
          </v:shape>
        </w:pict>
      </w:r>
    </w:p>
    <w:p w:rsidR="003276DA" w:rsidRPr="00B768DE" w:rsidRDefault="00CD45F1" w:rsidP="003276DA">
      <w:pPr>
        <w:ind w:leftChars="2632" w:left="5527" w:rightChars="-230" w:right="-483"/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pict>
          <v:shape id="_x0000_s1076" type="#_x0000_t202" style="position:absolute;left:0;text-align:left;margin-left:324.25pt;margin-top:9pt;width:80.5pt;height:24.3pt;z-index:251667456;mso-width-relative:margin;mso-height-relative:margin" o:preferrelative="t" stroked="f">
            <v:textbox style="mso-next-textbox:#_x0000_s1076">
              <w:txbxContent>
                <w:p w:rsidR="003276DA" w:rsidRPr="001127B5" w:rsidRDefault="003276DA" w:rsidP="003276DA">
                  <w:pPr>
                    <w:jc w:val="right"/>
                    <w:rPr>
                      <w:rFonts w:ascii="仿宋_GB2312" w:eastAsia="仿宋_GB2312"/>
                      <w:sz w:val="24"/>
                    </w:rPr>
                  </w:pPr>
                  <w:r w:rsidRPr="001127B5">
                    <w:rPr>
                      <w:rFonts w:ascii="仿宋_GB2312" w:eastAsia="仿宋_GB2312" w:hint="eastAsia"/>
                      <w:sz w:val="24"/>
                    </w:rPr>
                    <w:t>不同意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成立</w:t>
                  </w:r>
                </w:p>
              </w:txbxContent>
            </v:textbox>
          </v:shape>
        </w:pict>
      </w:r>
    </w:p>
    <w:p w:rsidR="003276DA" w:rsidRPr="00B768DE" w:rsidRDefault="00CD45F1" w:rsidP="003276DA">
      <w:pPr>
        <w:ind w:leftChars="2632" w:left="5527" w:rightChars="-230" w:right="-483"/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pict>
          <v:shape id="_x0000_s1077" type="#_x0000_t202" style="position:absolute;left:0;text-align:left;margin-left:34.25pt;margin-top:4.65pt;width:69.25pt;height:24.3pt;z-index:251668480;mso-width-relative:margin;mso-height-relative:margin" o:preferrelative="t" stroked="f">
            <v:textbox style="mso-next-textbox:#_x0000_s1077">
              <w:txbxContent>
                <w:p w:rsidR="003276DA" w:rsidRPr="001127B5" w:rsidRDefault="003276DA" w:rsidP="003276DA">
                  <w:pPr>
                    <w:rPr>
                      <w:rFonts w:ascii="仿宋_GB2312" w:eastAsia="仿宋_GB2312"/>
                      <w:sz w:val="24"/>
                    </w:rPr>
                  </w:pPr>
                  <w:r w:rsidRPr="001127B5">
                    <w:rPr>
                      <w:rFonts w:ascii="仿宋_GB2312" w:eastAsia="仿宋_GB2312" w:hint="eastAsia"/>
                      <w:sz w:val="24"/>
                    </w:rPr>
                    <w:t>同意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成立</w:t>
                  </w:r>
                </w:p>
              </w:txbxContent>
            </v:textbox>
          </v:shape>
        </w:pict>
      </w:r>
    </w:p>
    <w:p w:rsidR="003276DA" w:rsidRPr="00B768DE" w:rsidRDefault="003276DA" w:rsidP="003276DA">
      <w:pPr>
        <w:ind w:leftChars="2632" w:left="5527" w:rightChars="-230" w:right="-483"/>
        <w:rPr>
          <w:rFonts w:ascii="仿宋_GB2312" w:eastAsia="仿宋_GB2312"/>
          <w:sz w:val="24"/>
        </w:rPr>
      </w:pPr>
    </w:p>
    <w:p w:rsidR="003276DA" w:rsidRPr="00B768DE" w:rsidRDefault="003276DA" w:rsidP="003276DA">
      <w:pPr>
        <w:ind w:leftChars="2632" w:left="5527" w:rightChars="-230" w:right="-483"/>
        <w:rPr>
          <w:rFonts w:ascii="仿宋_GB2312" w:eastAsia="仿宋_GB2312"/>
          <w:sz w:val="24"/>
        </w:rPr>
      </w:pPr>
    </w:p>
    <w:p w:rsidR="003276DA" w:rsidRPr="00B768DE" w:rsidRDefault="00CD45F1" w:rsidP="003276DA">
      <w:pPr>
        <w:ind w:leftChars="2632" w:left="5527" w:rightChars="-230" w:right="-483"/>
        <w:rPr>
          <w:rFonts w:ascii="仿宋_GB2312" w:eastAsia="仿宋_GB2312"/>
          <w:sz w:val="24"/>
        </w:rPr>
      </w:pPr>
      <w:r w:rsidRPr="00CD45F1">
        <w:rPr>
          <w:rFonts w:ascii="仿宋_GB2312" w:eastAsia="仿宋_GB2312"/>
          <w:noProof/>
          <w:sz w:val="32"/>
          <w:szCs w:val="32"/>
        </w:rPr>
        <w:pict>
          <v:shape id="_x0000_s1082" type="#_x0000_t202" style="position:absolute;left:0;text-align:left;margin-left:226.7pt;margin-top:.25pt;width:158.05pt;height:23.55pt;z-index:251673600;mso-width-relative:margin;mso-height-relative:margin" o:preferrelative="t">
            <v:textbox style="mso-next-textbox:#_x0000_s1082;mso-fit-shape-to-text:t">
              <w:txbxContent>
                <w:p w:rsidR="003276DA" w:rsidRPr="006529BA" w:rsidRDefault="003276DA" w:rsidP="003276DA">
                  <w:pPr>
                    <w:jc w:val="center"/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业务部门报分管领导同意</w:t>
                  </w:r>
                </w:p>
              </w:txbxContent>
            </v:textbox>
          </v:shape>
        </w:pict>
      </w:r>
      <w:r w:rsidRPr="00CD45F1">
        <w:rPr>
          <w:rFonts w:ascii="仿宋_GB2312" w:eastAsia="仿宋_GB2312"/>
          <w:noProof/>
          <w:sz w:val="32"/>
          <w:szCs w:val="32"/>
        </w:rPr>
        <w:pict>
          <v:shape id="_x0000_s1083" type="#_x0000_t202" style="position:absolute;left:0;text-align:left;margin-left:43.9pt;margin-top:.25pt;width:160.1pt;height:23.55pt;z-index:251674624;mso-height-percent:200;mso-height-percent:200;mso-width-relative:margin;mso-height-relative:margin" o:preferrelative="t">
            <v:textbox style="mso-next-textbox:#_x0000_s1083;mso-fit-shape-to-text:t">
              <w:txbxContent>
                <w:p w:rsidR="003276DA" w:rsidRPr="006529BA" w:rsidRDefault="003276DA" w:rsidP="003276DA">
                  <w:pPr>
                    <w:jc w:val="center"/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业务部门报分管领导同意</w:t>
                  </w:r>
                </w:p>
              </w:txbxContent>
            </v:textbox>
          </v:shape>
        </w:pict>
      </w:r>
    </w:p>
    <w:p w:rsidR="003276DA" w:rsidRPr="00B768DE" w:rsidRDefault="00CD45F1" w:rsidP="003276DA">
      <w:pPr>
        <w:ind w:leftChars="2632" w:left="5527" w:rightChars="-230" w:right="-483"/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pict>
          <v:shape id="_x0000_s1080" type="#_x0000_t32" style="position:absolute;left:0;text-align:left;margin-left:306.45pt;margin-top:8.65pt;width:.05pt;height:33.2pt;z-index:251671552" o:preferrelative="t" filled="t">
            <v:stroke endarrow="block"/>
          </v:shape>
        </w:pict>
      </w:r>
      <w:r>
        <w:rPr>
          <w:rFonts w:ascii="仿宋_GB2312" w:eastAsia="仿宋_GB2312"/>
          <w:noProof/>
          <w:sz w:val="24"/>
        </w:rPr>
        <w:pict>
          <v:shape id="_x0000_s1081" type="#_x0000_t32" style="position:absolute;left:0;text-align:left;margin-left:119.95pt;margin-top:8.65pt;width:.05pt;height:31.7pt;z-index:251672576" o:preferrelative="t" filled="t">
            <v:stroke endarrow="block"/>
          </v:shape>
        </w:pict>
      </w:r>
    </w:p>
    <w:p w:rsidR="003276DA" w:rsidRPr="00B768DE" w:rsidRDefault="003276DA" w:rsidP="003276DA">
      <w:pPr>
        <w:jc w:val="center"/>
        <w:rPr>
          <w:rFonts w:ascii="仿宋_GB2312" w:eastAsia="仿宋_GB2312"/>
          <w:sz w:val="24"/>
        </w:rPr>
      </w:pPr>
    </w:p>
    <w:p w:rsidR="003276DA" w:rsidRPr="00B768DE" w:rsidRDefault="00CD45F1" w:rsidP="003276DA">
      <w:pPr>
        <w:jc w:val="center"/>
        <w:rPr>
          <w:rFonts w:ascii="仿宋_GB2312" w:eastAsia="仿宋_GB2312"/>
          <w:sz w:val="24"/>
        </w:rPr>
      </w:pPr>
      <w:r w:rsidRPr="00CD45F1">
        <w:rPr>
          <w:rFonts w:ascii="仿宋_GB2312" w:eastAsia="仿宋_GB2312"/>
          <w:noProof/>
          <w:sz w:val="32"/>
          <w:szCs w:val="32"/>
        </w:rPr>
        <w:pict>
          <v:shape id="_x0000_s1078" type="#_x0000_t202" style="position:absolute;left:0;text-align:left;margin-left:224.7pt;margin-top:9.15pt;width:169.05pt;height:39.15pt;z-index:251669504;mso-width-relative:margin;mso-height-relative:margin" o:preferrelative="t">
            <v:textbox style="mso-next-textbox:#_x0000_s1078">
              <w:txbxContent>
                <w:p w:rsidR="003276DA" w:rsidRDefault="003276DA" w:rsidP="003276DA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法规处（研究室）</w:t>
                  </w:r>
                  <w:r w:rsidRPr="006529BA">
                    <w:rPr>
                      <w:rFonts w:ascii="仿宋_GB2312" w:eastAsia="仿宋_GB2312" w:hint="eastAsia"/>
                      <w:sz w:val="24"/>
                    </w:rPr>
                    <w:t>专报</w:t>
                  </w:r>
                </w:p>
                <w:p w:rsidR="003276DA" w:rsidRPr="006529BA" w:rsidRDefault="003276DA" w:rsidP="003276DA">
                  <w:pPr>
                    <w:jc w:val="center"/>
                  </w:pPr>
                  <w:r w:rsidRPr="006529BA">
                    <w:rPr>
                      <w:rFonts w:ascii="仿宋_GB2312" w:eastAsia="仿宋_GB2312" w:hint="eastAsia"/>
                      <w:sz w:val="24"/>
                    </w:rPr>
                    <w:t>主要领导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、分管领导</w:t>
                  </w:r>
                  <w:r w:rsidRPr="006529BA">
                    <w:rPr>
                      <w:rFonts w:ascii="仿宋_GB2312" w:eastAsia="仿宋_GB2312" w:hint="eastAsia"/>
                      <w:sz w:val="24"/>
                    </w:rPr>
                    <w:t>阅示</w:t>
                  </w:r>
                </w:p>
              </w:txbxContent>
            </v:textbox>
          </v:shape>
        </w:pict>
      </w:r>
      <w:r w:rsidRPr="00CD45F1">
        <w:rPr>
          <w:rFonts w:ascii="仿宋_GB2312" w:eastAsia="仿宋_GB2312"/>
          <w:noProof/>
          <w:sz w:val="32"/>
          <w:szCs w:val="32"/>
        </w:rPr>
        <w:pict>
          <v:shape id="_x0000_s1079" type="#_x0000_t202" style="position:absolute;left:0;text-align:left;margin-left:43.9pt;margin-top:9.1pt;width:160.1pt;height:39.15pt;z-index:251670528;mso-width-relative:margin;mso-height-relative:margin" o:preferrelative="t">
            <v:textbox style="mso-next-textbox:#_x0000_s1079;mso-fit-shape-to-text:t">
              <w:txbxContent>
                <w:p w:rsidR="003276DA" w:rsidRDefault="003276DA" w:rsidP="003276DA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法规处（研究室）</w:t>
                  </w:r>
                  <w:r w:rsidRPr="006529BA">
                    <w:rPr>
                      <w:rFonts w:ascii="仿宋_GB2312" w:eastAsia="仿宋_GB2312" w:hint="eastAsia"/>
                      <w:sz w:val="24"/>
                    </w:rPr>
                    <w:t>专报</w:t>
                  </w:r>
                </w:p>
                <w:p w:rsidR="003276DA" w:rsidRPr="006529BA" w:rsidRDefault="003276DA" w:rsidP="003276DA">
                  <w:pPr>
                    <w:jc w:val="center"/>
                  </w:pPr>
                  <w:r w:rsidRPr="006529BA">
                    <w:rPr>
                      <w:rFonts w:ascii="仿宋_GB2312" w:eastAsia="仿宋_GB2312" w:hint="eastAsia"/>
                      <w:sz w:val="24"/>
                    </w:rPr>
                    <w:t>主要领导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、分管领导</w:t>
                  </w:r>
                  <w:r w:rsidRPr="006529BA">
                    <w:rPr>
                      <w:rFonts w:ascii="仿宋_GB2312" w:eastAsia="仿宋_GB2312" w:hint="eastAsia"/>
                      <w:sz w:val="24"/>
                    </w:rPr>
                    <w:t>阅示</w:t>
                  </w:r>
                </w:p>
              </w:txbxContent>
            </v:textbox>
          </v:shape>
        </w:pict>
      </w:r>
    </w:p>
    <w:p w:rsidR="003276DA" w:rsidRPr="00B768DE" w:rsidRDefault="003276DA" w:rsidP="003276DA">
      <w:pPr>
        <w:jc w:val="center"/>
        <w:rPr>
          <w:rFonts w:ascii="仿宋_GB2312" w:eastAsia="仿宋_GB2312"/>
          <w:sz w:val="24"/>
        </w:rPr>
      </w:pPr>
    </w:p>
    <w:p w:rsidR="003276DA" w:rsidRPr="00B768DE" w:rsidRDefault="003276DA" w:rsidP="003276DA">
      <w:pPr>
        <w:jc w:val="center"/>
        <w:rPr>
          <w:rFonts w:ascii="仿宋_GB2312" w:eastAsia="仿宋_GB2312"/>
          <w:sz w:val="24"/>
        </w:rPr>
      </w:pPr>
    </w:p>
    <w:p w:rsidR="003276DA" w:rsidRPr="00B768DE" w:rsidRDefault="00CD45F1" w:rsidP="003276DA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pict>
          <v:shape id="_x0000_s1084" type="#_x0000_t32" style="position:absolute;left:0;text-align:left;margin-left:305.55pt;margin-top:1.45pt;width:0;height:23.75pt;z-index:251675648" o:preferrelative="t" filled="t">
            <v:stroke endarrow="block"/>
          </v:shape>
        </w:pict>
      </w:r>
      <w:r>
        <w:rPr>
          <w:rFonts w:ascii="仿宋_GB2312" w:eastAsia="仿宋_GB2312"/>
          <w:noProof/>
          <w:sz w:val="24"/>
        </w:rPr>
        <w:pict>
          <v:shape id="_x0000_s1085" type="#_x0000_t32" style="position:absolute;left:0;text-align:left;margin-left:120pt;margin-top:1.45pt;width:0;height:23.75pt;z-index:251676672" o:preferrelative="t" filled="t">
            <v:stroke endarrow="block"/>
          </v:shape>
        </w:pict>
      </w:r>
    </w:p>
    <w:p w:rsidR="003276DA" w:rsidRPr="00B768DE" w:rsidRDefault="00CD45F1" w:rsidP="003276DA">
      <w:pPr>
        <w:jc w:val="center"/>
        <w:rPr>
          <w:rFonts w:ascii="仿宋_GB2312" w:eastAsia="仿宋_GB2312"/>
          <w:sz w:val="24"/>
        </w:rPr>
      </w:pPr>
      <w:r w:rsidRPr="00CD45F1">
        <w:rPr>
          <w:rFonts w:ascii="仿宋_GB2312" w:eastAsia="仿宋_GB2312"/>
          <w:noProof/>
          <w:sz w:val="32"/>
          <w:szCs w:val="32"/>
        </w:rPr>
        <w:pict>
          <v:shape id="_x0000_s1086" type="#_x0000_t202" style="position:absolute;left:0;text-align:left;margin-left:235.7pt;margin-top:9.6pt;width:158.05pt;height:39.15pt;z-index:251677696;mso-width-relative:margin;mso-height-relative:margin" o:preferrelative="t">
            <v:textbox style="mso-next-textbox:#_x0000_s1086;mso-fit-shape-to-text:t">
              <w:txbxContent>
                <w:p w:rsidR="003276DA" w:rsidRPr="005E67D0" w:rsidRDefault="003276DA" w:rsidP="003276DA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法规处（研究室）</w:t>
                  </w:r>
                  <w:r w:rsidRPr="005A3A74">
                    <w:rPr>
                      <w:rFonts w:ascii="仿宋_GB2312" w:eastAsia="仿宋_GB2312" w:hint="eastAsia"/>
                      <w:spacing w:val="-20"/>
                      <w:sz w:val="24"/>
                    </w:rPr>
                    <w:t>拟</w:t>
                  </w:r>
                  <w:r w:rsidRPr="005E67D0">
                    <w:rPr>
                      <w:rFonts w:ascii="仿宋_GB2312" w:eastAsia="仿宋_GB2312" w:hint="eastAsia"/>
                      <w:sz w:val="24"/>
                    </w:rPr>
                    <w:t>办文件答复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市社会组织管理</w:t>
                  </w:r>
                  <w:r w:rsidRPr="005E67D0">
                    <w:rPr>
                      <w:rFonts w:ascii="仿宋_GB2312" w:eastAsia="仿宋_GB2312" w:hint="eastAsia"/>
                      <w:sz w:val="24"/>
                    </w:rPr>
                    <w:t>局</w:t>
                  </w:r>
                </w:p>
              </w:txbxContent>
            </v:textbox>
          </v:shape>
        </w:pict>
      </w:r>
      <w:r w:rsidRPr="00CD45F1">
        <w:rPr>
          <w:rFonts w:ascii="仿宋_GB2312" w:eastAsia="仿宋_GB2312"/>
          <w:noProof/>
          <w:sz w:val="32"/>
          <w:szCs w:val="32"/>
        </w:rPr>
        <w:pict>
          <v:shape id="_x0000_s1087" type="#_x0000_t202" style="position:absolute;left:0;text-align:left;margin-left:44.3pt;margin-top:9.6pt;width:160.9pt;height:23.55pt;z-index:251678720;mso-width-relative:margin;mso-height-relative:margin" o:preferrelative="t">
            <v:textbox style="mso-next-textbox:#_x0000_s1087;mso-fit-shape-to-text:t">
              <w:txbxContent>
                <w:p w:rsidR="003276DA" w:rsidRPr="006529BA" w:rsidRDefault="003276DA" w:rsidP="003276DA">
                  <w:pPr>
                    <w:jc w:val="center"/>
                  </w:pPr>
                  <w:r w:rsidRPr="006529BA">
                    <w:rPr>
                      <w:rFonts w:ascii="仿宋_GB2312" w:eastAsia="仿宋_GB2312" w:hint="eastAsia"/>
                      <w:sz w:val="24"/>
                    </w:rPr>
                    <w:t>提交局党组会讨论通过</w:t>
                  </w:r>
                </w:p>
              </w:txbxContent>
            </v:textbox>
          </v:shape>
        </w:pict>
      </w:r>
    </w:p>
    <w:p w:rsidR="003276DA" w:rsidRPr="00B768DE" w:rsidRDefault="003276DA" w:rsidP="003276DA">
      <w:pPr>
        <w:jc w:val="center"/>
        <w:rPr>
          <w:rFonts w:ascii="仿宋_GB2312" w:eastAsia="仿宋_GB2312"/>
          <w:sz w:val="24"/>
        </w:rPr>
      </w:pPr>
    </w:p>
    <w:p w:rsidR="003276DA" w:rsidRPr="00B768DE" w:rsidRDefault="00CD45F1" w:rsidP="003276DA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 w:rsidRPr="00CD45F1">
        <w:rPr>
          <w:rFonts w:ascii="仿宋_GB2312" w:eastAsia="仿宋_GB2312"/>
          <w:noProof/>
          <w:sz w:val="24"/>
          <w:szCs w:val="22"/>
        </w:rPr>
        <w:pict>
          <v:shape id="_x0000_s1088" type="#_x0000_t32" style="position:absolute;left:0;text-align:left;margin-left:120pt;margin-top:1.95pt;width:0;height:23.75pt;z-index:251679744" o:preferrelative="t" filled="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89" type="#_x0000_t202" style="position:absolute;left:0;text-align:left;margin-left:44.3pt;margin-top:25.7pt;width:160.9pt;height:39.15pt;z-index:251680768;mso-width-relative:margin;mso-height-relative:margin" o:preferrelative="t">
            <v:textbox style="mso-next-textbox:#_x0000_s1089;mso-fit-shape-to-text:t">
              <w:txbxContent>
                <w:p w:rsidR="003276DA" w:rsidRPr="005E67D0" w:rsidRDefault="003276DA" w:rsidP="003276DA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法规处（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研究室）</w:t>
                  </w:r>
                  <w:r w:rsidRPr="006529BA">
                    <w:rPr>
                      <w:rFonts w:ascii="仿宋_GB2312" w:eastAsia="仿宋_GB2312" w:hint="eastAsia"/>
                      <w:sz w:val="24"/>
                    </w:rPr>
                    <w:t>拟办文件答复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市社会组织管理</w:t>
                  </w:r>
                  <w:r w:rsidRPr="006529BA">
                    <w:rPr>
                      <w:rFonts w:ascii="仿宋_GB2312" w:eastAsia="仿宋_GB2312" w:hint="eastAsia"/>
                      <w:sz w:val="24"/>
                    </w:rPr>
                    <w:t>局</w:t>
                  </w:r>
                </w:p>
              </w:txbxContent>
            </v:textbox>
          </v:shape>
        </w:pict>
      </w:r>
    </w:p>
    <w:p w:rsidR="003276DA" w:rsidRPr="00B768DE" w:rsidRDefault="003276DA" w:rsidP="003276DA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</w:p>
    <w:p w:rsidR="003276DA" w:rsidRPr="00B768DE" w:rsidRDefault="003276DA" w:rsidP="003276DA"/>
    <w:p w:rsidR="003276DA" w:rsidRPr="00E80024" w:rsidRDefault="003276DA" w:rsidP="003276DA"/>
    <w:p w:rsidR="003276DA" w:rsidRPr="00B768DE" w:rsidRDefault="003276DA" w:rsidP="003276DA">
      <w:pPr>
        <w:spacing w:line="560" w:lineRule="exact"/>
        <w:rPr>
          <w:rFonts w:ascii="仿宋_GB2312" w:eastAsia="仿宋_GB2312"/>
          <w:sz w:val="32"/>
          <w:szCs w:val="32"/>
        </w:rPr>
      </w:pPr>
      <w:r w:rsidRPr="00B768DE">
        <w:rPr>
          <w:rFonts w:ascii="仿宋_GB2312" w:eastAsia="仿宋_GB2312" w:hint="eastAsia"/>
          <w:sz w:val="32"/>
          <w:szCs w:val="32"/>
        </w:rPr>
        <w:t>【审查内容】对社会组织成立的必要性和归属性进行判断；对名称、宗旨、业务范围、章程、发起人和组织负责人进行把关。</w:t>
      </w:r>
    </w:p>
    <w:p w:rsidR="003276DA" w:rsidRPr="00B768DE" w:rsidDel="004853AD" w:rsidRDefault="003276DA" w:rsidP="003276DA">
      <w:pPr>
        <w:spacing w:line="560" w:lineRule="exact"/>
        <w:rPr>
          <w:del w:id="1" w:author="李佳圣" w:date="2020-04-28T10:42:00Z"/>
          <w:rFonts w:ascii="仿宋_GB2312" w:eastAsia="仿宋_GB2312"/>
          <w:sz w:val="32"/>
          <w:szCs w:val="32"/>
        </w:rPr>
      </w:pPr>
      <w:r w:rsidRPr="00B768DE">
        <w:rPr>
          <w:rFonts w:ascii="仿宋_GB2312" w:eastAsia="仿宋_GB2312" w:hint="eastAsia"/>
          <w:sz w:val="32"/>
          <w:szCs w:val="32"/>
        </w:rPr>
        <w:t>【审查要求】根据相关法律法规确定是否进行前置审</w:t>
      </w:r>
      <w:r>
        <w:rPr>
          <w:rFonts w:ascii="仿宋_GB2312" w:eastAsia="仿宋_GB2312" w:hint="eastAsia"/>
          <w:sz w:val="32"/>
          <w:szCs w:val="32"/>
        </w:rPr>
        <w:t>查</w:t>
      </w:r>
      <w:r w:rsidRPr="00B768DE">
        <w:rPr>
          <w:rFonts w:ascii="仿宋_GB2312" w:eastAsia="仿宋_GB2312" w:hint="eastAsia"/>
          <w:sz w:val="32"/>
          <w:szCs w:val="32"/>
        </w:rPr>
        <w:t>；对登记材料的真实性、准确性、有效性、完整性</w:t>
      </w:r>
      <w:r>
        <w:rPr>
          <w:rFonts w:ascii="仿宋_GB2312" w:eastAsia="仿宋_GB2312" w:hint="eastAsia"/>
          <w:sz w:val="32"/>
          <w:szCs w:val="32"/>
        </w:rPr>
        <w:t>审查</w:t>
      </w:r>
      <w:r w:rsidRPr="00B768DE">
        <w:rPr>
          <w:rFonts w:ascii="仿宋_GB2312" w:eastAsia="仿宋_GB2312" w:hint="eastAsia"/>
          <w:sz w:val="32"/>
          <w:szCs w:val="32"/>
        </w:rPr>
        <w:t>，必要时进行调研，形成审查报告。</w:t>
      </w:r>
    </w:p>
    <w:p w:rsidR="001D1DE3" w:rsidRPr="003276DA" w:rsidRDefault="003276DA" w:rsidP="004853AD">
      <w:pPr>
        <w:spacing w:line="560" w:lineRule="exact"/>
        <w:pPrChange w:id="2" w:author="李佳圣" w:date="2020-04-28T10:42:00Z">
          <w:pPr/>
        </w:pPrChange>
      </w:pPr>
      <w:del w:id="3" w:author="李佳圣" w:date="2020-04-28T10:42:00Z">
        <w:r w:rsidRPr="00B768DE" w:rsidDel="004853AD">
          <w:rPr>
            <w:rFonts w:ascii="仿宋_GB2312" w:eastAsia="仿宋_GB2312"/>
            <w:sz w:val="32"/>
            <w:szCs w:val="32"/>
          </w:rPr>
          <w:br w:type="page"/>
        </w:r>
      </w:del>
    </w:p>
    <w:sectPr w:rsidR="001D1DE3" w:rsidRPr="003276DA" w:rsidSect="001D1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DA" w:rsidRDefault="003276DA" w:rsidP="003276DA">
      <w:r>
        <w:separator/>
      </w:r>
    </w:p>
  </w:endnote>
  <w:endnote w:type="continuationSeparator" w:id="0">
    <w:p w:rsidR="003276DA" w:rsidRDefault="003276DA" w:rsidP="0032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DA" w:rsidRDefault="003276DA" w:rsidP="003276DA">
      <w:r>
        <w:separator/>
      </w:r>
    </w:p>
  </w:footnote>
  <w:footnote w:type="continuationSeparator" w:id="0">
    <w:p w:rsidR="003276DA" w:rsidRDefault="003276DA" w:rsidP="00327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695"/>
    <w:rsid w:val="00002ACC"/>
    <w:rsid w:val="00003597"/>
    <w:rsid w:val="00004A3C"/>
    <w:rsid w:val="00004A59"/>
    <w:rsid w:val="00004D49"/>
    <w:rsid w:val="00005174"/>
    <w:rsid w:val="00005795"/>
    <w:rsid w:val="00006FE7"/>
    <w:rsid w:val="00007889"/>
    <w:rsid w:val="000114CD"/>
    <w:rsid w:val="00011B48"/>
    <w:rsid w:val="00012C47"/>
    <w:rsid w:val="0001330D"/>
    <w:rsid w:val="00013E4E"/>
    <w:rsid w:val="00014953"/>
    <w:rsid w:val="00015A55"/>
    <w:rsid w:val="00016325"/>
    <w:rsid w:val="00017DD5"/>
    <w:rsid w:val="00017F05"/>
    <w:rsid w:val="00021EE1"/>
    <w:rsid w:val="00022D05"/>
    <w:rsid w:val="000230DB"/>
    <w:rsid w:val="00023E86"/>
    <w:rsid w:val="00024664"/>
    <w:rsid w:val="00024F27"/>
    <w:rsid w:val="000259E4"/>
    <w:rsid w:val="00025F18"/>
    <w:rsid w:val="00026455"/>
    <w:rsid w:val="0003140C"/>
    <w:rsid w:val="000319CF"/>
    <w:rsid w:val="0003239B"/>
    <w:rsid w:val="00032781"/>
    <w:rsid w:val="000332A5"/>
    <w:rsid w:val="000377F1"/>
    <w:rsid w:val="00041FA5"/>
    <w:rsid w:val="00043EF1"/>
    <w:rsid w:val="00044654"/>
    <w:rsid w:val="0004542F"/>
    <w:rsid w:val="00045E89"/>
    <w:rsid w:val="00045FB9"/>
    <w:rsid w:val="00046483"/>
    <w:rsid w:val="00046B6A"/>
    <w:rsid w:val="0004716F"/>
    <w:rsid w:val="000478EC"/>
    <w:rsid w:val="00052476"/>
    <w:rsid w:val="00052CCE"/>
    <w:rsid w:val="000540B8"/>
    <w:rsid w:val="00057BBB"/>
    <w:rsid w:val="000600D2"/>
    <w:rsid w:val="00060AC6"/>
    <w:rsid w:val="00060FD0"/>
    <w:rsid w:val="00062CCF"/>
    <w:rsid w:val="000631DF"/>
    <w:rsid w:val="00063792"/>
    <w:rsid w:val="00063D01"/>
    <w:rsid w:val="00064AB9"/>
    <w:rsid w:val="00064CF3"/>
    <w:rsid w:val="00065512"/>
    <w:rsid w:val="000655B3"/>
    <w:rsid w:val="00065B77"/>
    <w:rsid w:val="0006641A"/>
    <w:rsid w:val="0006770E"/>
    <w:rsid w:val="000679C6"/>
    <w:rsid w:val="00067EB1"/>
    <w:rsid w:val="0007053B"/>
    <w:rsid w:val="000709BA"/>
    <w:rsid w:val="0007154D"/>
    <w:rsid w:val="000715E6"/>
    <w:rsid w:val="00071782"/>
    <w:rsid w:val="000717D5"/>
    <w:rsid w:val="00071913"/>
    <w:rsid w:val="00073731"/>
    <w:rsid w:val="00073AB8"/>
    <w:rsid w:val="000752B6"/>
    <w:rsid w:val="00075DED"/>
    <w:rsid w:val="000772B1"/>
    <w:rsid w:val="00077DAF"/>
    <w:rsid w:val="00082695"/>
    <w:rsid w:val="00083239"/>
    <w:rsid w:val="000841E2"/>
    <w:rsid w:val="00084A85"/>
    <w:rsid w:val="000851CD"/>
    <w:rsid w:val="000855A5"/>
    <w:rsid w:val="00086AA5"/>
    <w:rsid w:val="00086C1D"/>
    <w:rsid w:val="00086F7E"/>
    <w:rsid w:val="00086F98"/>
    <w:rsid w:val="00087583"/>
    <w:rsid w:val="00087A95"/>
    <w:rsid w:val="00087BD9"/>
    <w:rsid w:val="000909BD"/>
    <w:rsid w:val="00090CBD"/>
    <w:rsid w:val="00091031"/>
    <w:rsid w:val="00092CFC"/>
    <w:rsid w:val="00094C12"/>
    <w:rsid w:val="000958F0"/>
    <w:rsid w:val="00097272"/>
    <w:rsid w:val="00097880"/>
    <w:rsid w:val="000A0FD6"/>
    <w:rsid w:val="000A35C0"/>
    <w:rsid w:val="000A3EC8"/>
    <w:rsid w:val="000A6578"/>
    <w:rsid w:val="000A66B2"/>
    <w:rsid w:val="000A66E4"/>
    <w:rsid w:val="000A77E2"/>
    <w:rsid w:val="000B0645"/>
    <w:rsid w:val="000B165F"/>
    <w:rsid w:val="000B1723"/>
    <w:rsid w:val="000B27DB"/>
    <w:rsid w:val="000B2C41"/>
    <w:rsid w:val="000B3109"/>
    <w:rsid w:val="000B3A12"/>
    <w:rsid w:val="000B3DC9"/>
    <w:rsid w:val="000B61C8"/>
    <w:rsid w:val="000B793C"/>
    <w:rsid w:val="000C23E9"/>
    <w:rsid w:val="000C333A"/>
    <w:rsid w:val="000C3833"/>
    <w:rsid w:val="000C40F0"/>
    <w:rsid w:val="000C4CA8"/>
    <w:rsid w:val="000C4E37"/>
    <w:rsid w:val="000C5F6E"/>
    <w:rsid w:val="000C6375"/>
    <w:rsid w:val="000C6D7D"/>
    <w:rsid w:val="000D0BB5"/>
    <w:rsid w:val="000D122B"/>
    <w:rsid w:val="000D1BFD"/>
    <w:rsid w:val="000D2832"/>
    <w:rsid w:val="000D3177"/>
    <w:rsid w:val="000D4081"/>
    <w:rsid w:val="000D52E2"/>
    <w:rsid w:val="000D564A"/>
    <w:rsid w:val="000D6895"/>
    <w:rsid w:val="000E0629"/>
    <w:rsid w:val="000E2C00"/>
    <w:rsid w:val="000E5767"/>
    <w:rsid w:val="000E7289"/>
    <w:rsid w:val="000E7858"/>
    <w:rsid w:val="000E7B44"/>
    <w:rsid w:val="000F01EF"/>
    <w:rsid w:val="000F3FC2"/>
    <w:rsid w:val="000F4ECA"/>
    <w:rsid w:val="000F5295"/>
    <w:rsid w:val="000F59A6"/>
    <w:rsid w:val="000F649B"/>
    <w:rsid w:val="000F6AF6"/>
    <w:rsid w:val="000F70C3"/>
    <w:rsid w:val="001012BB"/>
    <w:rsid w:val="0010195A"/>
    <w:rsid w:val="0010284E"/>
    <w:rsid w:val="00104697"/>
    <w:rsid w:val="001046DD"/>
    <w:rsid w:val="001055EE"/>
    <w:rsid w:val="00105890"/>
    <w:rsid w:val="00105D39"/>
    <w:rsid w:val="00112C2E"/>
    <w:rsid w:val="00112D8D"/>
    <w:rsid w:val="00114480"/>
    <w:rsid w:val="00115303"/>
    <w:rsid w:val="00120962"/>
    <w:rsid w:val="00120C0B"/>
    <w:rsid w:val="00120D2D"/>
    <w:rsid w:val="00120EED"/>
    <w:rsid w:val="00120FA4"/>
    <w:rsid w:val="001211E2"/>
    <w:rsid w:val="0012372D"/>
    <w:rsid w:val="00125795"/>
    <w:rsid w:val="001263B7"/>
    <w:rsid w:val="00126685"/>
    <w:rsid w:val="001272AC"/>
    <w:rsid w:val="00130807"/>
    <w:rsid w:val="001309DF"/>
    <w:rsid w:val="00130CA2"/>
    <w:rsid w:val="0013148C"/>
    <w:rsid w:val="00131A0D"/>
    <w:rsid w:val="00132A58"/>
    <w:rsid w:val="001354B7"/>
    <w:rsid w:val="00135F1D"/>
    <w:rsid w:val="00136637"/>
    <w:rsid w:val="001376AC"/>
    <w:rsid w:val="00140400"/>
    <w:rsid w:val="00142682"/>
    <w:rsid w:val="00142935"/>
    <w:rsid w:val="00142EC0"/>
    <w:rsid w:val="00143927"/>
    <w:rsid w:val="00144969"/>
    <w:rsid w:val="00147FAA"/>
    <w:rsid w:val="00150A85"/>
    <w:rsid w:val="00151975"/>
    <w:rsid w:val="00152A1A"/>
    <w:rsid w:val="001540FB"/>
    <w:rsid w:val="0015444E"/>
    <w:rsid w:val="001557F2"/>
    <w:rsid w:val="0015654A"/>
    <w:rsid w:val="001614C6"/>
    <w:rsid w:val="0016187C"/>
    <w:rsid w:val="0016240A"/>
    <w:rsid w:val="00162ACC"/>
    <w:rsid w:val="001634EF"/>
    <w:rsid w:val="001639DE"/>
    <w:rsid w:val="00163B6B"/>
    <w:rsid w:val="00165451"/>
    <w:rsid w:val="00166542"/>
    <w:rsid w:val="00167804"/>
    <w:rsid w:val="00167BCD"/>
    <w:rsid w:val="001719F2"/>
    <w:rsid w:val="00171BC7"/>
    <w:rsid w:val="00172CC4"/>
    <w:rsid w:val="001753A9"/>
    <w:rsid w:val="00177336"/>
    <w:rsid w:val="0018037A"/>
    <w:rsid w:val="00181F84"/>
    <w:rsid w:val="001821C7"/>
    <w:rsid w:val="00182975"/>
    <w:rsid w:val="0018460B"/>
    <w:rsid w:val="00190566"/>
    <w:rsid w:val="00192194"/>
    <w:rsid w:val="001927AD"/>
    <w:rsid w:val="0019536D"/>
    <w:rsid w:val="00195791"/>
    <w:rsid w:val="001957A7"/>
    <w:rsid w:val="00195E3D"/>
    <w:rsid w:val="0019618E"/>
    <w:rsid w:val="001972C7"/>
    <w:rsid w:val="001A059B"/>
    <w:rsid w:val="001A11B1"/>
    <w:rsid w:val="001A23ED"/>
    <w:rsid w:val="001A3036"/>
    <w:rsid w:val="001A3DE5"/>
    <w:rsid w:val="001A459D"/>
    <w:rsid w:val="001A61AB"/>
    <w:rsid w:val="001A735A"/>
    <w:rsid w:val="001A75FF"/>
    <w:rsid w:val="001B1A88"/>
    <w:rsid w:val="001B3849"/>
    <w:rsid w:val="001B4CB2"/>
    <w:rsid w:val="001B55A3"/>
    <w:rsid w:val="001B6682"/>
    <w:rsid w:val="001B6B33"/>
    <w:rsid w:val="001C0BFC"/>
    <w:rsid w:val="001C29E6"/>
    <w:rsid w:val="001C3592"/>
    <w:rsid w:val="001C3605"/>
    <w:rsid w:val="001C5FE6"/>
    <w:rsid w:val="001C7589"/>
    <w:rsid w:val="001C7B08"/>
    <w:rsid w:val="001D07DE"/>
    <w:rsid w:val="001D1819"/>
    <w:rsid w:val="001D1DE3"/>
    <w:rsid w:val="001D2408"/>
    <w:rsid w:val="001D3078"/>
    <w:rsid w:val="001D3287"/>
    <w:rsid w:val="001D62C4"/>
    <w:rsid w:val="001D78CA"/>
    <w:rsid w:val="001E1248"/>
    <w:rsid w:val="001E126A"/>
    <w:rsid w:val="001E19A4"/>
    <w:rsid w:val="001E2E9B"/>
    <w:rsid w:val="001E3869"/>
    <w:rsid w:val="001E58E4"/>
    <w:rsid w:val="001E66C7"/>
    <w:rsid w:val="001E74BF"/>
    <w:rsid w:val="001E768B"/>
    <w:rsid w:val="001E7BDB"/>
    <w:rsid w:val="001F029B"/>
    <w:rsid w:val="001F17A4"/>
    <w:rsid w:val="001F1940"/>
    <w:rsid w:val="001F1D54"/>
    <w:rsid w:val="001F1FF2"/>
    <w:rsid w:val="001F29A2"/>
    <w:rsid w:val="001F3420"/>
    <w:rsid w:val="001F380A"/>
    <w:rsid w:val="001F4304"/>
    <w:rsid w:val="001F4362"/>
    <w:rsid w:val="001F4F4E"/>
    <w:rsid w:val="00200701"/>
    <w:rsid w:val="00200D6F"/>
    <w:rsid w:val="00201430"/>
    <w:rsid w:val="00206E2A"/>
    <w:rsid w:val="00207719"/>
    <w:rsid w:val="00207C19"/>
    <w:rsid w:val="00213EDF"/>
    <w:rsid w:val="00216A94"/>
    <w:rsid w:val="0022055A"/>
    <w:rsid w:val="002210FE"/>
    <w:rsid w:val="00221B77"/>
    <w:rsid w:val="00222722"/>
    <w:rsid w:val="00223874"/>
    <w:rsid w:val="002248E8"/>
    <w:rsid w:val="00224EFC"/>
    <w:rsid w:val="00225D4B"/>
    <w:rsid w:val="00226209"/>
    <w:rsid w:val="002273D6"/>
    <w:rsid w:val="00227428"/>
    <w:rsid w:val="00231668"/>
    <w:rsid w:val="002316FE"/>
    <w:rsid w:val="002318F4"/>
    <w:rsid w:val="00232367"/>
    <w:rsid w:val="002369B2"/>
    <w:rsid w:val="002371F1"/>
    <w:rsid w:val="00241D6A"/>
    <w:rsid w:val="002440DF"/>
    <w:rsid w:val="00247BDB"/>
    <w:rsid w:val="00250615"/>
    <w:rsid w:val="00251081"/>
    <w:rsid w:val="00254118"/>
    <w:rsid w:val="00255432"/>
    <w:rsid w:val="00255CA5"/>
    <w:rsid w:val="00255CE6"/>
    <w:rsid w:val="002562FE"/>
    <w:rsid w:val="00256FD1"/>
    <w:rsid w:val="00257050"/>
    <w:rsid w:val="0025771B"/>
    <w:rsid w:val="002603A0"/>
    <w:rsid w:val="0026071E"/>
    <w:rsid w:val="00260EED"/>
    <w:rsid w:val="002639D1"/>
    <w:rsid w:val="002663F7"/>
    <w:rsid w:val="00266946"/>
    <w:rsid w:val="00266BB2"/>
    <w:rsid w:val="00266D54"/>
    <w:rsid w:val="00267230"/>
    <w:rsid w:val="00270711"/>
    <w:rsid w:val="0027128B"/>
    <w:rsid w:val="00271E48"/>
    <w:rsid w:val="00272E6F"/>
    <w:rsid w:val="00273DBB"/>
    <w:rsid w:val="00275951"/>
    <w:rsid w:val="00277411"/>
    <w:rsid w:val="0027762B"/>
    <w:rsid w:val="00281794"/>
    <w:rsid w:val="00282983"/>
    <w:rsid w:val="00283905"/>
    <w:rsid w:val="00284C76"/>
    <w:rsid w:val="00286427"/>
    <w:rsid w:val="0028761E"/>
    <w:rsid w:val="00287B36"/>
    <w:rsid w:val="002902F7"/>
    <w:rsid w:val="00290975"/>
    <w:rsid w:val="00290A02"/>
    <w:rsid w:val="00290C83"/>
    <w:rsid w:val="002915F4"/>
    <w:rsid w:val="0029182A"/>
    <w:rsid w:val="00294963"/>
    <w:rsid w:val="00294FBA"/>
    <w:rsid w:val="002950C6"/>
    <w:rsid w:val="00295A76"/>
    <w:rsid w:val="00295C37"/>
    <w:rsid w:val="002965EB"/>
    <w:rsid w:val="00296D87"/>
    <w:rsid w:val="002A1D40"/>
    <w:rsid w:val="002A3302"/>
    <w:rsid w:val="002A3AEF"/>
    <w:rsid w:val="002A4216"/>
    <w:rsid w:val="002A58F9"/>
    <w:rsid w:val="002A6952"/>
    <w:rsid w:val="002A7330"/>
    <w:rsid w:val="002B06D2"/>
    <w:rsid w:val="002B1EB0"/>
    <w:rsid w:val="002B2A8A"/>
    <w:rsid w:val="002B3D38"/>
    <w:rsid w:val="002B588D"/>
    <w:rsid w:val="002B5EBF"/>
    <w:rsid w:val="002B6280"/>
    <w:rsid w:val="002B789C"/>
    <w:rsid w:val="002C0EA1"/>
    <w:rsid w:val="002C2D85"/>
    <w:rsid w:val="002C48E7"/>
    <w:rsid w:val="002C4BB8"/>
    <w:rsid w:val="002C5479"/>
    <w:rsid w:val="002C5F79"/>
    <w:rsid w:val="002D1456"/>
    <w:rsid w:val="002D1787"/>
    <w:rsid w:val="002D1F1D"/>
    <w:rsid w:val="002D2FBF"/>
    <w:rsid w:val="002D4107"/>
    <w:rsid w:val="002D4D71"/>
    <w:rsid w:val="002D4DCF"/>
    <w:rsid w:val="002D52B2"/>
    <w:rsid w:val="002D6F0B"/>
    <w:rsid w:val="002D6F83"/>
    <w:rsid w:val="002D6FF9"/>
    <w:rsid w:val="002D7B7D"/>
    <w:rsid w:val="002D7ED2"/>
    <w:rsid w:val="002E182A"/>
    <w:rsid w:val="002E23AE"/>
    <w:rsid w:val="002E2BA4"/>
    <w:rsid w:val="002E2EA9"/>
    <w:rsid w:val="002E3F1F"/>
    <w:rsid w:val="002E5666"/>
    <w:rsid w:val="002E5DCE"/>
    <w:rsid w:val="002E6733"/>
    <w:rsid w:val="002E7AA1"/>
    <w:rsid w:val="002F0D69"/>
    <w:rsid w:val="002F3917"/>
    <w:rsid w:val="002F5796"/>
    <w:rsid w:val="002F5FF1"/>
    <w:rsid w:val="002F6C92"/>
    <w:rsid w:val="002F71C4"/>
    <w:rsid w:val="002F78BB"/>
    <w:rsid w:val="002F7F3D"/>
    <w:rsid w:val="00301E8E"/>
    <w:rsid w:val="003029AD"/>
    <w:rsid w:val="00303487"/>
    <w:rsid w:val="00304AD1"/>
    <w:rsid w:val="00305843"/>
    <w:rsid w:val="00307DDD"/>
    <w:rsid w:val="0031047D"/>
    <w:rsid w:val="00310BA9"/>
    <w:rsid w:val="00310C67"/>
    <w:rsid w:val="00311283"/>
    <w:rsid w:val="0031149B"/>
    <w:rsid w:val="003125B1"/>
    <w:rsid w:val="003137E9"/>
    <w:rsid w:val="00314C59"/>
    <w:rsid w:val="00315BF0"/>
    <w:rsid w:val="003166D4"/>
    <w:rsid w:val="003172BB"/>
    <w:rsid w:val="00320461"/>
    <w:rsid w:val="00320A28"/>
    <w:rsid w:val="003215CD"/>
    <w:rsid w:val="00322744"/>
    <w:rsid w:val="00323478"/>
    <w:rsid w:val="00324E9C"/>
    <w:rsid w:val="00325BD9"/>
    <w:rsid w:val="003266C2"/>
    <w:rsid w:val="003276DA"/>
    <w:rsid w:val="0033176E"/>
    <w:rsid w:val="0033200A"/>
    <w:rsid w:val="0033290D"/>
    <w:rsid w:val="00332C94"/>
    <w:rsid w:val="00333283"/>
    <w:rsid w:val="003341DA"/>
    <w:rsid w:val="00334F59"/>
    <w:rsid w:val="00335451"/>
    <w:rsid w:val="0034072E"/>
    <w:rsid w:val="00340803"/>
    <w:rsid w:val="003430CD"/>
    <w:rsid w:val="0034363F"/>
    <w:rsid w:val="00343BD9"/>
    <w:rsid w:val="003444FE"/>
    <w:rsid w:val="00345CEC"/>
    <w:rsid w:val="003460AE"/>
    <w:rsid w:val="00346B32"/>
    <w:rsid w:val="00346B63"/>
    <w:rsid w:val="00346DFB"/>
    <w:rsid w:val="00350C1D"/>
    <w:rsid w:val="003512EC"/>
    <w:rsid w:val="0035158F"/>
    <w:rsid w:val="00352F0E"/>
    <w:rsid w:val="0035326B"/>
    <w:rsid w:val="00354226"/>
    <w:rsid w:val="003546FC"/>
    <w:rsid w:val="00355431"/>
    <w:rsid w:val="00355A31"/>
    <w:rsid w:val="0035796F"/>
    <w:rsid w:val="00357D6D"/>
    <w:rsid w:val="00360E7F"/>
    <w:rsid w:val="003618C2"/>
    <w:rsid w:val="00362D4D"/>
    <w:rsid w:val="0036408E"/>
    <w:rsid w:val="003649CE"/>
    <w:rsid w:val="00366703"/>
    <w:rsid w:val="00367116"/>
    <w:rsid w:val="00367E09"/>
    <w:rsid w:val="0037077C"/>
    <w:rsid w:val="00371282"/>
    <w:rsid w:val="00371914"/>
    <w:rsid w:val="00374212"/>
    <w:rsid w:val="00375D68"/>
    <w:rsid w:val="003760F6"/>
    <w:rsid w:val="00376598"/>
    <w:rsid w:val="00376F7F"/>
    <w:rsid w:val="00377F0C"/>
    <w:rsid w:val="00380CAD"/>
    <w:rsid w:val="00381612"/>
    <w:rsid w:val="00383958"/>
    <w:rsid w:val="00385575"/>
    <w:rsid w:val="003864FD"/>
    <w:rsid w:val="0038672D"/>
    <w:rsid w:val="003875F4"/>
    <w:rsid w:val="003906BE"/>
    <w:rsid w:val="00390AE0"/>
    <w:rsid w:val="0039149F"/>
    <w:rsid w:val="0039151E"/>
    <w:rsid w:val="0039177C"/>
    <w:rsid w:val="003923D9"/>
    <w:rsid w:val="00392641"/>
    <w:rsid w:val="00393CDE"/>
    <w:rsid w:val="00393F9E"/>
    <w:rsid w:val="003961E7"/>
    <w:rsid w:val="00396B8E"/>
    <w:rsid w:val="00397A74"/>
    <w:rsid w:val="00397D5F"/>
    <w:rsid w:val="003A0363"/>
    <w:rsid w:val="003A0ADE"/>
    <w:rsid w:val="003A289B"/>
    <w:rsid w:val="003A4EF5"/>
    <w:rsid w:val="003A5759"/>
    <w:rsid w:val="003A5D4F"/>
    <w:rsid w:val="003B03EB"/>
    <w:rsid w:val="003B2409"/>
    <w:rsid w:val="003B2BE4"/>
    <w:rsid w:val="003B423B"/>
    <w:rsid w:val="003B49A5"/>
    <w:rsid w:val="003B547D"/>
    <w:rsid w:val="003B67BB"/>
    <w:rsid w:val="003C1785"/>
    <w:rsid w:val="003C209B"/>
    <w:rsid w:val="003C21F4"/>
    <w:rsid w:val="003C4055"/>
    <w:rsid w:val="003C4095"/>
    <w:rsid w:val="003C5A60"/>
    <w:rsid w:val="003C5AFE"/>
    <w:rsid w:val="003C6085"/>
    <w:rsid w:val="003C73AD"/>
    <w:rsid w:val="003C7FF1"/>
    <w:rsid w:val="003D0A90"/>
    <w:rsid w:val="003D0C97"/>
    <w:rsid w:val="003D0D72"/>
    <w:rsid w:val="003D22AD"/>
    <w:rsid w:val="003D2D16"/>
    <w:rsid w:val="003D3229"/>
    <w:rsid w:val="003D3AFF"/>
    <w:rsid w:val="003D3DD9"/>
    <w:rsid w:val="003E0D37"/>
    <w:rsid w:val="003E3038"/>
    <w:rsid w:val="003E359D"/>
    <w:rsid w:val="003E3735"/>
    <w:rsid w:val="003E427C"/>
    <w:rsid w:val="003E561E"/>
    <w:rsid w:val="003E594F"/>
    <w:rsid w:val="003E5A8C"/>
    <w:rsid w:val="003E71D4"/>
    <w:rsid w:val="003E7CD8"/>
    <w:rsid w:val="003E7EEE"/>
    <w:rsid w:val="003F39AB"/>
    <w:rsid w:val="003F54C4"/>
    <w:rsid w:val="003F6690"/>
    <w:rsid w:val="003F6F14"/>
    <w:rsid w:val="003F7F63"/>
    <w:rsid w:val="004026A2"/>
    <w:rsid w:val="0040288F"/>
    <w:rsid w:val="00402B6C"/>
    <w:rsid w:val="0040305A"/>
    <w:rsid w:val="004054B9"/>
    <w:rsid w:val="0040638B"/>
    <w:rsid w:val="004125B3"/>
    <w:rsid w:val="00414BDC"/>
    <w:rsid w:val="004231AF"/>
    <w:rsid w:val="0042357E"/>
    <w:rsid w:val="00425262"/>
    <w:rsid w:val="00425C5A"/>
    <w:rsid w:val="00426664"/>
    <w:rsid w:val="00426AE8"/>
    <w:rsid w:val="00427F35"/>
    <w:rsid w:val="00432CD1"/>
    <w:rsid w:val="00433E14"/>
    <w:rsid w:val="0043560D"/>
    <w:rsid w:val="0043586F"/>
    <w:rsid w:val="0043740D"/>
    <w:rsid w:val="00437794"/>
    <w:rsid w:val="00440296"/>
    <w:rsid w:val="0044055A"/>
    <w:rsid w:val="00440AEB"/>
    <w:rsid w:val="0044170D"/>
    <w:rsid w:val="004434E5"/>
    <w:rsid w:val="00444E47"/>
    <w:rsid w:val="00444EAC"/>
    <w:rsid w:val="00444FA6"/>
    <w:rsid w:val="00446102"/>
    <w:rsid w:val="00451327"/>
    <w:rsid w:val="00451B29"/>
    <w:rsid w:val="00451DDD"/>
    <w:rsid w:val="00451DF3"/>
    <w:rsid w:val="00452961"/>
    <w:rsid w:val="0045312E"/>
    <w:rsid w:val="00456319"/>
    <w:rsid w:val="004570D2"/>
    <w:rsid w:val="004572C7"/>
    <w:rsid w:val="00461591"/>
    <w:rsid w:val="004638A8"/>
    <w:rsid w:val="00464AC8"/>
    <w:rsid w:val="00465819"/>
    <w:rsid w:val="0046632B"/>
    <w:rsid w:val="004701F7"/>
    <w:rsid w:val="00470A85"/>
    <w:rsid w:val="00470E7C"/>
    <w:rsid w:val="004717F9"/>
    <w:rsid w:val="00471D26"/>
    <w:rsid w:val="00472E59"/>
    <w:rsid w:val="004739BF"/>
    <w:rsid w:val="00474715"/>
    <w:rsid w:val="00475941"/>
    <w:rsid w:val="0047605D"/>
    <w:rsid w:val="004769CF"/>
    <w:rsid w:val="00480A5E"/>
    <w:rsid w:val="00480ACC"/>
    <w:rsid w:val="00483767"/>
    <w:rsid w:val="00483BE4"/>
    <w:rsid w:val="0048500D"/>
    <w:rsid w:val="004853AD"/>
    <w:rsid w:val="00490A45"/>
    <w:rsid w:val="00491902"/>
    <w:rsid w:val="00491C29"/>
    <w:rsid w:val="0049209C"/>
    <w:rsid w:val="00493013"/>
    <w:rsid w:val="00493A3A"/>
    <w:rsid w:val="00494187"/>
    <w:rsid w:val="00494410"/>
    <w:rsid w:val="00494B11"/>
    <w:rsid w:val="00497BDC"/>
    <w:rsid w:val="004A06B9"/>
    <w:rsid w:val="004A1A7D"/>
    <w:rsid w:val="004A2EC1"/>
    <w:rsid w:val="004A34A3"/>
    <w:rsid w:val="004A6E62"/>
    <w:rsid w:val="004A723D"/>
    <w:rsid w:val="004A78F0"/>
    <w:rsid w:val="004B01E1"/>
    <w:rsid w:val="004B08F4"/>
    <w:rsid w:val="004B10BD"/>
    <w:rsid w:val="004B128E"/>
    <w:rsid w:val="004B12AB"/>
    <w:rsid w:val="004B147E"/>
    <w:rsid w:val="004B205A"/>
    <w:rsid w:val="004B2180"/>
    <w:rsid w:val="004B229A"/>
    <w:rsid w:val="004B3B29"/>
    <w:rsid w:val="004B4A14"/>
    <w:rsid w:val="004B4D94"/>
    <w:rsid w:val="004B4FA0"/>
    <w:rsid w:val="004B511F"/>
    <w:rsid w:val="004B5646"/>
    <w:rsid w:val="004B682C"/>
    <w:rsid w:val="004C0610"/>
    <w:rsid w:val="004C3070"/>
    <w:rsid w:val="004C334D"/>
    <w:rsid w:val="004D0F6C"/>
    <w:rsid w:val="004D2362"/>
    <w:rsid w:val="004D2F35"/>
    <w:rsid w:val="004D3BBB"/>
    <w:rsid w:val="004D56D9"/>
    <w:rsid w:val="004D668B"/>
    <w:rsid w:val="004D72B2"/>
    <w:rsid w:val="004D77FB"/>
    <w:rsid w:val="004D7837"/>
    <w:rsid w:val="004D7F94"/>
    <w:rsid w:val="004E0528"/>
    <w:rsid w:val="004E1C0C"/>
    <w:rsid w:val="004E1F0C"/>
    <w:rsid w:val="004E2907"/>
    <w:rsid w:val="004E451E"/>
    <w:rsid w:val="004E46CF"/>
    <w:rsid w:val="004E4895"/>
    <w:rsid w:val="004E4D9C"/>
    <w:rsid w:val="004E5E04"/>
    <w:rsid w:val="004E6927"/>
    <w:rsid w:val="004E7DB8"/>
    <w:rsid w:val="004F0D51"/>
    <w:rsid w:val="004F2AC2"/>
    <w:rsid w:val="004F47C0"/>
    <w:rsid w:val="004F4F09"/>
    <w:rsid w:val="004F56FD"/>
    <w:rsid w:val="005026A9"/>
    <w:rsid w:val="005046FA"/>
    <w:rsid w:val="005047F5"/>
    <w:rsid w:val="0050582B"/>
    <w:rsid w:val="0050714E"/>
    <w:rsid w:val="00507296"/>
    <w:rsid w:val="00507AE3"/>
    <w:rsid w:val="005102DC"/>
    <w:rsid w:val="005133F7"/>
    <w:rsid w:val="005134CB"/>
    <w:rsid w:val="005146D5"/>
    <w:rsid w:val="00515E0D"/>
    <w:rsid w:val="005169CB"/>
    <w:rsid w:val="00517462"/>
    <w:rsid w:val="005205D2"/>
    <w:rsid w:val="005212D8"/>
    <w:rsid w:val="0052205B"/>
    <w:rsid w:val="00523E50"/>
    <w:rsid w:val="005253C7"/>
    <w:rsid w:val="00526CCE"/>
    <w:rsid w:val="00527298"/>
    <w:rsid w:val="00531D0B"/>
    <w:rsid w:val="00532292"/>
    <w:rsid w:val="00533239"/>
    <w:rsid w:val="00534247"/>
    <w:rsid w:val="00536958"/>
    <w:rsid w:val="00537965"/>
    <w:rsid w:val="00540FD6"/>
    <w:rsid w:val="00541F68"/>
    <w:rsid w:val="00544F69"/>
    <w:rsid w:val="00545486"/>
    <w:rsid w:val="00547D66"/>
    <w:rsid w:val="00547FCE"/>
    <w:rsid w:val="005502C7"/>
    <w:rsid w:val="00550666"/>
    <w:rsid w:val="005508D1"/>
    <w:rsid w:val="005518A6"/>
    <w:rsid w:val="00552E13"/>
    <w:rsid w:val="00557773"/>
    <w:rsid w:val="00557F97"/>
    <w:rsid w:val="0056005F"/>
    <w:rsid w:val="005605D6"/>
    <w:rsid w:val="00560C8E"/>
    <w:rsid w:val="00564C3E"/>
    <w:rsid w:val="0056632D"/>
    <w:rsid w:val="00567177"/>
    <w:rsid w:val="00567FD6"/>
    <w:rsid w:val="00571956"/>
    <w:rsid w:val="00571D2B"/>
    <w:rsid w:val="00571D30"/>
    <w:rsid w:val="005727CD"/>
    <w:rsid w:val="00573B3E"/>
    <w:rsid w:val="00576414"/>
    <w:rsid w:val="00576419"/>
    <w:rsid w:val="0058079B"/>
    <w:rsid w:val="005815C4"/>
    <w:rsid w:val="00582046"/>
    <w:rsid w:val="005823B8"/>
    <w:rsid w:val="00582D86"/>
    <w:rsid w:val="005830A8"/>
    <w:rsid w:val="00583654"/>
    <w:rsid w:val="00584649"/>
    <w:rsid w:val="00584B6E"/>
    <w:rsid w:val="00584C70"/>
    <w:rsid w:val="00585837"/>
    <w:rsid w:val="00585FC5"/>
    <w:rsid w:val="00585FD0"/>
    <w:rsid w:val="005861F8"/>
    <w:rsid w:val="005863F9"/>
    <w:rsid w:val="0059186C"/>
    <w:rsid w:val="005924B4"/>
    <w:rsid w:val="00594924"/>
    <w:rsid w:val="0059583A"/>
    <w:rsid w:val="005965A6"/>
    <w:rsid w:val="00596A56"/>
    <w:rsid w:val="00597AA5"/>
    <w:rsid w:val="005A0FF3"/>
    <w:rsid w:val="005A2589"/>
    <w:rsid w:val="005A285E"/>
    <w:rsid w:val="005A32D8"/>
    <w:rsid w:val="005A3C2A"/>
    <w:rsid w:val="005A4817"/>
    <w:rsid w:val="005A4998"/>
    <w:rsid w:val="005A6A63"/>
    <w:rsid w:val="005B3AC9"/>
    <w:rsid w:val="005B5312"/>
    <w:rsid w:val="005B53B7"/>
    <w:rsid w:val="005B5BF1"/>
    <w:rsid w:val="005B5D86"/>
    <w:rsid w:val="005C19B8"/>
    <w:rsid w:val="005C1B8E"/>
    <w:rsid w:val="005C1F72"/>
    <w:rsid w:val="005C44FC"/>
    <w:rsid w:val="005C4BC6"/>
    <w:rsid w:val="005C4EA8"/>
    <w:rsid w:val="005C7F48"/>
    <w:rsid w:val="005D3559"/>
    <w:rsid w:val="005D4582"/>
    <w:rsid w:val="005D5158"/>
    <w:rsid w:val="005D56C4"/>
    <w:rsid w:val="005D56F1"/>
    <w:rsid w:val="005D5D17"/>
    <w:rsid w:val="005D621B"/>
    <w:rsid w:val="005D6EA6"/>
    <w:rsid w:val="005D7C2A"/>
    <w:rsid w:val="005E18FD"/>
    <w:rsid w:val="005E19C6"/>
    <w:rsid w:val="005E2C38"/>
    <w:rsid w:val="005E3711"/>
    <w:rsid w:val="005E45C8"/>
    <w:rsid w:val="005E4F81"/>
    <w:rsid w:val="005E5671"/>
    <w:rsid w:val="005E6104"/>
    <w:rsid w:val="005E6C90"/>
    <w:rsid w:val="005E7021"/>
    <w:rsid w:val="005E7534"/>
    <w:rsid w:val="005F2F93"/>
    <w:rsid w:val="005F52B1"/>
    <w:rsid w:val="005F5E1D"/>
    <w:rsid w:val="005F7FC0"/>
    <w:rsid w:val="0060112F"/>
    <w:rsid w:val="00602428"/>
    <w:rsid w:val="00604196"/>
    <w:rsid w:val="00605830"/>
    <w:rsid w:val="00605A97"/>
    <w:rsid w:val="00605DDD"/>
    <w:rsid w:val="006062A9"/>
    <w:rsid w:val="00606D6C"/>
    <w:rsid w:val="00607E32"/>
    <w:rsid w:val="00607EDE"/>
    <w:rsid w:val="00611096"/>
    <w:rsid w:val="00611480"/>
    <w:rsid w:val="006116FA"/>
    <w:rsid w:val="00611F9F"/>
    <w:rsid w:val="00616048"/>
    <w:rsid w:val="00617843"/>
    <w:rsid w:val="0062439E"/>
    <w:rsid w:val="00624C5A"/>
    <w:rsid w:val="00625669"/>
    <w:rsid w:val="0062626A"/>
    <w:rsid w:val="00626920"/>
    <w:rsid w:val="00630F20"/>
    <w:rsid w:val="0063127B"/>
    <w:rsid w:val="00631E31"/>
    <w:rsid w:val="00633C98"/>
    <w:rsid w:val="00634018"/>
    <w:rsid w:val="00636288"/>
    <w:rsid w:val="006419A4"/>
    <w:rsid w:val="006430D4"/>
    <w:rsid w:val="006433BE"/>
    <w:rsid w:val="0064365A"/>
    <w:rsid w:val="006441A4"/>
    <w:rsid w:val="006502A0"/>
    <w:rsid w:val="006506BD"/>
    <w:rsid w:val="00650C38"/>
    <w:rsid w:val="00651166"/>
    <w:rsid w:val="0065267B"/>
    <w:rsid w:val="00652954"/>
    <w:rsid w:val="00652E75"/>
    <w:rsid w:val="00655EC9"/>
    <w:rsid w:val="00655FAC"/>
    <w:rsid w:val="00656CED"/>
    <w:rsid w:val="006570F6"/>
    <w:rsid w:val="006572DB"/>
    <w:rsid w:val="00661445"/>
    <w:rsid w:val="00662184"/>
    <w:rsid w:val="00662AB8"/>
    <w:rsid w:val="00662AC4"/>
    <w:rsid w:val="00662B0E"/>
    <w:rsid w:val="0066468A"/>
    <w:rsid w:val="006657D2"/>
    <w:rsid w:val="00671D46"/>
    <w:rsid w:val="00674FB6"/>
    <w:rsid w:val="00675153"/>
    <w:rsid w:val="006753D7"/>
    <w:rsid w:val="0067571B"/>
    <w:rsid w:val="006759CF"/>
    <w:rsid w:val="00676972"/>
    <w:rsid w:val="0067697E"/>
    <w:rsid w:val="006774E4"/>
    <w:rsid w:val="006779A1"/>
    <w:rsid w:val="00682E41"/>
    <w:rsid w:val="0068341A"/>
    <w:rsid w:val="00683D81"/>
    <w:rsid w:val="0068437B"/>
    <w:rsid w:val="006846DD"/>
    <w:rsid w:val="00685BCA"/>
    <w:rsid w:val="006875A5"/>
    <w:rsid w:val="00687ABB"/>
    <w:rsid w:val="00690EE8"/>
    <w:rsid w:val="00691AC2"/>
    <w:rsid w:val="00693D12"/>
    <w:rsid w:val="006946A3"/>
    <w:rsid w:val="00694CCE"/>
    <w:rsid w:val="00695B66"/>
    <w:rsid w:val="00695DAE"/>
    <w:rsid w:val="006966EC"/>
    <w:rsid w:val="006977B9"/>
    <w:rsid w:val="0069791A"/>
    <w:rsid w:val="006A05A4"/>
    <w:rsid w:val="006A1110"/>
    <w:rsid w:val="006A16DE"/>
    <w:rsid w:val="006A2B60"/>
    <w:rsid w:val="006A3C27"/>
    <w:rsid w:val="006A710D"/>
    <w:rsid w:val="006B14E4"/>
    <w:rsid w:val="006B16B9"/>
    <w:rsid w:val="006B175B"/>
    <w:rsid w:val="006B2D08"/>
    <w:rsid w:val="006B3053"/>
    <w:rsid w:val="006B3140"/>
    <w:rsid w:val="006B346D"/>
    <w:rsid w:val="006B5B06"/>
    <w:rsid w:val="006B66FE"/>
    <w:rsid w:val="006B6E4E"/>
    <w:rsid w:val="006B6FE7"/>
    <w:rsid w:val="006B7A97"/>
    <w:rsid w:val="006C0074"/>
    <w:rsid w:val="006C1F71"/>
    <w:rsid w:val="006C2C86"/>
    <w:rsid w:val="006C2F45"/>
    <w:rsid w:val="006C58F1"/>
    <w:rsid w:val="006C6769"/>
    <w:rsid w:val="006D0835"/>
    <w:rsid w:val="006D0977"/>
    <w:rsid w:val="006D22D5"/>
    <w:rsid w:val="006D2547"/>
    <w:rsid w:val="006D28AE"/>
    <w:rsid w:val="006D2C7E"/>
    <w:rsid w:val="006D3171"/>
    <w:rsid w:val="006D430E"/>
    <w:rsid w:val="006D5839"/>
    <w:rsid w:val="006D77D6"/>
    <w:rsid w:val="006D7E7C"/>
    <w:rsid w:val="006E269E"/>
    <w:rsid w:val="006E29E2"/>
    <w:rsid w:val="006E3F93"/>
    <w:rsid w:val="006E56A5"/>
    <w:rsid w:val="006E595A"/>
    <w:rsid w:val="006E5BBB"/>
    <w:rsid w:val="006E6B5A"/>
    <w:rsid w:val="006E6D52"/>
    <w:rsid w:val="006F0B4B"/>
    <w:rsid w:val="006F332C"/>
    <w:rsid w:val="006F4873"/>
    <w:rsid w:val="006F4A6D"/>
    <w:rsid w:val="006F6851"/>
    <w:rsid w:val="006F74CE"/>
    <w:rsid w:val="006F7780"/>
    <w:rsid w:val="00701E41"/>
    <w:rsid w:val="007020D6"/>
    <w:rsid w:val="007031A3"/>
    <w:rsid w:val="00705FEC"/>
    <w:rsid w:val="007107B8"/>
    <w:rsid w:val="00711BE2"/>
    <w:rsid w:val="0071344A"/>
    <w:rsid w:val="00713629"/>
    <w:rsid w:val="007140EA"/>
    <w:rsid w:val="00715791"/>
    <w:rsid w:val="00715C8A"/>
    <w:rsid w:val="00717989"/>
    <w:rsid w:val="00720505"/>
    <w:rsid w:val="00721068"/>
    <w:rsid w:val="00721795"/>
    <w:rsid w:val="007218DA"/>
    <w:rsid w:val="00722714"/>
    <w:rsid w:val="0072356B"/>
    <w:rsid w:val="0072373E"/>
    <w:rsid w:val="00723ECF"/>
    <w:rsid w:val="007241DE"/>
    <w:rsid w:val="0072734E"/>
    <w:rsid w:val="00727AA2"/>
    <w:rsid w:val="00727CD8"/>
    <w:rsid w:val="00727DED"/>
    <w:rsid w:val="00727FD0"/>
    <w:rsid w:val="0073242B"/>
    <w:rsid w:val="00732BC7"/>
    <w:rsid w:val="0073399D"/>
    <w:rsid w:val="007342E0"/>
    <w:rsid w:val="007358C7"/>
    <w:rsid w:val="00735939"/>
    <w:rsid w:val="0073694E"/>
    <w:rsid w:val="0074049B"/>
    <w:rsid w:val="007407BC"/>
    <w:rsid w:val="007407F6"/>
    <w:rsid w:val="0074260B"/>
    <w:rsid w:val="0074275E"/>
    <w:rsid w:val="007447F9"/>
    <w:rsid w:val="00744FD3"/>
    <w:rsid w:val="0074507C"/>
    <w:rsid w:val="007460E4"/>
    <w:rsid w:val="00746228"/>
    <w:rsid w:val="007479C8"/>
    <w:rsid w:val="00750398"/>
    <w:rsid w:val="00751126"/>
    <w:rsid w:val="007514E2"/>
    <w:rsid w:val="00751CD7"/>
    <w:rsid w:val="00752821"/>
    <w:rsid w:val="00752EC3"/>
    <w:rsid w:val="007536E2"/>
    <w:rsid w:val="00753734"/>
    <w:rsid w:val="00753B81"/>
    <w:rsid w:val="00753ED2"/>
    <w:rsid w:val="007546AA"/>
    <w:rsid w:val="00754D4A"/>
    <w:rsid w:val="007569D4"/>
    <w:rsid w:val="00757D9F"/>
    <w:rsid w:val="007612DD"/>
    <w:rsid w:val="007613CF"/>
    <w:rsid w:val="00762122"/>
    <w:rsid w:val="00762B5F"/>
    <w:rsid w:val="00763230"/>
    <w:rsid w:val="007632F9"/>
    <w:rsid w:val="00763B25"/>
    <w:rsid w:val="00764D9D"/>
    <w:rsid w:val="00764F3E"/>
    <w:rsid w:val="007651AE"/>
    <w:rsid w:val="00765349"/>
    <w:rsid w:val="0076588C"/>
    <w:rsid w:val="00765CB7"/>
    <w:rsid w:val="00765FBD"/>
    <w:rsid w:val="007679A8"/>
    <w:rsid w:val="00771C4B"/>
    <w:rsid w:val="00772B22"/>
    <w:rsid w:val="00774376"/>
    <w:rsid w:val="00774B69"/>
    <w:rsid w:val="00775BF4"/>
    <w:rsid w:val="00775CB6"/>
    <w:rsid w:val="007761E5"/>
    <w:rsid w:val="00776A64"/>
    <w:rsid w:val="00780506"/>
    <w:rsid w:val="00782510"/>
    <w:rsid w:val="00782C16"/>
    <w:rsid w:val="007841AC"/>
    <w:rsid w:val="00784DD2"/>
    <w:rsid w:val="00785789"/>
    <w:rsid w:val="00786355"/>
    <w:rsid w:val="00787205"/>
    <w:rsid w:val="00787CD3"/>
    <w:rsid w:val="0079158D"/>
    <w:rsid w:val="00791EB8"/>
    <w:rsid w:val="00792AAC"/>
    <w:rsid w:val="00792DD0"/>
    <w:rsid w:val="0079377A"/>
    <w:rsid w:val="00794D26"/>
    <w:rsid w:val="00795EEB"/>
    <w:rsid w:val="00796286"/>
    <w:rsid w:val="007963FD"/>
    <w:rsid w:val="007966B5"/>
    <w:rsid w:val="00796C98"/>
    <w:rsid w:val="007975DD"/>
    <w:rsid w:val="007A224A"/>
    <w:rsid w:val="007A57FC"/>
    <w:rsid w:val="007A62BF"/>
    <w:rsid w:val="007A77A3"/>
    <w:rsid w:val="007B0702"/>
    <w:rsid w:val="007B2E92"/>
    <w:rsid w:val="007B314E"/>
    <w:rsid w:val="007B78F2"/>
    <w:rsid w:val="007C0B98"/>
    <w:rsid w:val="007C2746"/>
    <w:rsid w:val="007C56E4"/>
    <w:rsid w:val="007C5B90"/>
    <w:rsid w:val="007C6613"/>
    <w:rsid w:val="007D0C35"/>
    <w:rsid w:val="007D3DF1"/>
    <w:rsid w:val="007D4A8E"/>
    <w:rsid w:val="007D7741"/>
    <w:rsid w:val="007E0085"/>
    <w:rsid w:val="007E05E2"/>
    <w:rsid w:val="007E1D62"/>
    <w:rsid w:val="007E3CCC"/>
    <w:rsid w:val="007E3F2A"/>
    <w:rsid w:val="007E503A"/>
    <w:rsid w:val="007E5BCA"/>
    <w:rsid w:val="007E6FC4"/>
    <w:rsid w:val="007F05F8"/>
    <w:rsid w:val="007F072C"/>
    <w:rsid w:val="007F1107"/>
    <w:rsid w:val="007F14FA"/>
    <w:rsid w:val="007F1D32"/>
    <w:rsid w:val="007F45DB"/>
    <w:rsid w:val="007F5ECF"/>
    <w:rsid w:val="007F7835"/>
    <w:rsid w:val="00800142"/>
    <w:rsid w:val="00801695"/>
    <w:rsid w:val="00802E27"/>
    <w:rsid w:val="008033F8"/>
    <w:rsid w:val="00804103"/>
    <w:rsid w:val="008046B5"/>
    <w:rsid w:val="0080496C"/>
    <w:rsid w:val="00805827"/>
    <w:rsid w:val="00805D0B"/>
    <w:rsid w:val="008106B3"/>
    <w:rsid w:val="00811367"/>
    <w:rsid w:val="00811CFF"/>
    <w:rsid w:val="00812185"/>
    <w:rsid w:val="008123A8"/>
    <w:rsid w:val="00814C28"/>
    <w:rsid w:val="0081604F"/>
    <w:rsid w:val="0081651E"/>
    <w:rsid w:val="00816C23"/>
    <w:rsid w:val="00816E82"/>
    <w:rsid w:val="008175B4"/>
    <w:rsid w:val="00817A9F"/>
    <w:rsid w:val="0082041F"/>
    <w:rsid w:val="008206BB"/>
    <w:rsid w:val="00820B42"/>
    <w:rsid w:val="00821876"/>
    <w:rsid w:val="0082276F"/>
    <w:rsid w:val="008231C0"/>
    <w:rsid w:val="00824B6B"/>
    <w:rsid w:val="00824D0B"/>
    <w:rsid w:val="00824D67"/>
    <w:rsid w:val="008251CA"/>
    <w:rsid w:val="00825316"/>
    <w:rsid w:val="008257AF"/>
    <w:rsid w:val="00825D8A"/>
    <w:rsid w:val="00827AB9"/>
    <w:rsid w:val="00830391"/>
    <w:rsid w:val="00830BCC"/>
    <w:rsid w:val="008327F8"/>
    <w:rsid w:val="0083319C"/>
    <w:rsid w:val="0083336C"/>
    <w:rsid w:val="00833A4D"/>
    <w:rsid w:val="00834D82"/>
    <w:rsid w:val="00835048"/>
    <w:rsid w:val="008361FD"/>
    <w:rsid w:val="00837E42"/>
    <w:rsid w:val="008409CB"/>
    <w:rsid w:val="00841495"/>
    <w:rsid w:val="008420D3"/>
    <w:rsid w:val="0084349D"/>
    <w:rsid w:val="00843CA6"/>
    <w:rsid w:val="0084400A"/>
    <w:rsid w:val="0084477B"/>
    <w:rsid w:val="00844795"/>
    <w:rsid w:val="00845A36"/>
    <w:rsid w:val="00845D36"/>
    <w:rsid w:val="00847F8E"/>
    <w:rsid w:val="00852E4E"/>
    <w:rsid w:val="00853FD0"/>
    <w:rsid w:val="00854225"/>
    <w:rsid w:val="00854563"/>
    <w:rsid w:val="00856EC5"/>
    <w:rsid w:val="0085752C"/>
    <w:rsid w:val="0086279D"/>
    <w:rsid w:val="00864801"/>
    <w:rsid w:val="0086519E"/>
    <w:rsid w:val="00871345"/>
    <w:rsid w:val="00872262"/>
    <w:rsid w:val="008729C3"/>
    <w:rsid w:val="00872E8F"/>
    <w:rsid w:val="00873419"/>
    <w:rsid w:val="00873A12"/>
    <w:rsid w:val="00874C2C"/>
    <w:rsid w:val="00874CFB"/>
    <w:rsid w:val="00875A4B"/>
    <w:rsid w:val="00875F61"/>
    <w:rsid w:val="008771B1"/>
    <w:rsid w:val="00880DA9"/>
    <w:rsid w:val="00881EC8"/>
    <w:rsid w:val="00883D3A"/>
    <w:rsid w:val="00884281"/>
    <w:rsid w:val="008847E6"/>
    <w:rsid w:val="00885CCD"/>
    <w:rsid w:val="00886257"/>
    <w:rsid w:val="008924FF"/>
    <w:rsid w:val="008929F9"/>
    <w:rsid w:val="00892EC3"/>
    <w:rsid w:val="008935BC"/>
    <w:rsid w:val="00893C5F"/>
    <w:rsid w:val="00894C1F"/>
    <w:rsid w:val="00895F39"/>
    <w:rsid w:val="00897244"/>
    <w:rsid w:val="00897865"/>
    <w:rsid w:val="008A090D"/>
    <w:rsid w:val="008A099E"/>
    <w:rsid w:val="008A11BF"/>
    <w:rsid w:val="008A204A"/>
    <w:rsid w:val="008A2F69"/>
    <w:rsid w:val="008A2F9F"/>
    <w:rsid w:val="008A602D"/>
    <w:rsid w:val="008A644F"/>
    <w:rsid w:val="008A648A"/>
    <w:rsid w:val="008A671F"/>
    <w:rsid w:val="008A7A1C"/>
    <w:rsid w:val="008A7A2C"/>
    <w:rsid w:val="008B118C"/>
    <w:rsid w:val="008B235B"/>
    <w:rsid w:val="008B2A1F"/>
    <w:rsid w:val="008B2AC5"/>
    <w:rsid w:val="008B2B97"/>
    <w:rsid w:val="008B4681"/>
    <w:rsid w:val="008B54C6"/>
    <w:rsid w:val="008B603C"/>
    <w:rsid w:val="008B7F46"/>
    <w:rsid w:val="008C046A"/>
    <w:rsid w:val="008C0A57"/>
    <w:rsid w:val="008C0ACA"/>
    <w:rsid w:val="008C2008"/>
    <w:rsid w:val="008C2F99"/>
    <w:rsid w:val="008C3834"/>
    <w:rsid w:val="008C4341"/>
    <w:rsid w:val="008C43D2"/>
    <w:rsid w:val="008C47B9"/>
    <w:rsid w:val="008C6500"/>
    <w:rsid w:val="008C6960"/>
    <w:rsid w:val="008D2824"/>
    <w:rsid w:val="008D2B37"/>
    <w:rsid w:val="008D2E4C"/>
    <w:rsid w:val="008D328B"/>
    <w:rsid w:val="008D40B2"/>
    <w:rsid w:val="008D6BEE"/>
    <w:rsid w:val="008E1029"/>
    <w:rsid w:val="008E1B1C"/>
    <w:rsid w:val="008E1C52"/>
    <w:rsid w:val="008E2C7A"/>
    <w:rsid w:val="008E4854"/>
    <w:rsid w:val="008E4CB6"/>
    <w:rsid w:val="008E7B36"/>
    <w:rsid w:val="008F168F"/>
    <w:rsid w:val="008F278A"/>
    <w:rsid w:val="008F3A21"/>
    <w:rsid w:val="008F3FA3"/>
    <w:rsid w:val="008F4A1A"/>
    <w:rsid w:val="008F5751"/>
    <w:rsid w:val="008F5EE2"/>
    <w:rsid w:val="008F60DD"/>
    <w:rsid w:val="008F64C5"/>
    <w:rsid w:val="008F6920"/>
    <w:rsid w:val="008F6B90"/>
    <w:rsid w:val="008F77C6"/>
    <w:rsid w:val="00901513"/>
    <w:rsid w:val="00904B08"/>
    <w:rsid w:val="00904D7E"/>
    <w:rsid w:val="00907256"/>
    <w:rsid w:val="0091043D"/>
    <w:rsid w:val="00910BB1"/>
    <w:rsid w:val="00910CDE"/>
    <w:rsid w:val="00910EDF"/>
    <w:rsid w:val="009116DD"/>
    <w:rsid w:val="0091329A"/>
    <w:rsid w:val="00914299"/>
    <w:rsid w:val="0091466A"/>
    <w:rsid w:val="00915D95"/>
    <w:rsid w:val="009174BE"/>
    <w:rsid w:val="00921030"/>
    <w:rsid w:val="00921636"/>
    <w:rsid w:val="00921725"/>
    <w:rsid w:val="00922E44"/>
    <w:rsid w:val="0092303A"/>
    <w:rsid w:val="00923A71"/>
    <w:rsid w:val="00925925"/>
    <w:rsid w:val="00926801"/>
    <w:rsid w:val="00927491"/>
    <w:rsid w:val="00931AD8"/>
    <w:rsid w:val="00931C41"/>
    <w:rsid w:val="009329AE"/>
    <w:rsid w:val="00934794"/>
    <w:rsid w:val="00934FBF"/>
    <w:rsid w:val="00935607"/>
    <w:rsid w:val="009361BE"/>
    <w:rsid w:val="009365D6"/>
    <w:rsid w:val="00936824"/>
    <w:rsid w:val="00937208"/>
    <w:rsid w:val="009377F4"/>
    <w:rsid w:val="0094001D"/>
    <w:rsid w:val="0094007C"/>
    <w:rsid w:val="00940245"/>
    <w:rsid w:val="00940BF3"/>
    <w:rsid w:val="00942EA9"/>
    <w:rsid w:val="00944425"/>
    <w:rsid w:val="009452EA"/>
    <w:rsid w:val="00945785"/>
    <w:rsid w:val="00946124"/>
    <w:rsid w:val="00947372"/>
    <w:rsid w:val="009475B1"/>
    <w:rsid w:val="00951009"/>
    <w:rsid w:val="00951666"/>
    <w:rsid w:val="009528D3"/>
    <w:rsid w:val="00953557"/>
    <w:rsid w:val="00953AF6"/>
    <w:rsid w:val="00954ABE"/>
    <w:rsid w:val="00954BDE"/>
    <w:rsid w:val="00954F76"/>
    <w:rsid w:val="0095651E"/>
    <w:rsid w:val="009565FF"/>
    <w:rsid w:val="009607EA"/>
    <w:rsid w:val="0096095B"/>
    <w:rsid w:val="00960E3D"/>
    <w:rsid w:val="00961D33"/>
    <w:rsid w:val="009626BF"/>
    <w:rsid w:val="00962A3E"/>
    <w:rsid w:val="00966E37"/>
    <w:rsid w:val="009675AE"/>
    <w:rsid w:val="00967AC7"/>
    <w:rsid w:val="009704F0"/>
    <w:rsid w:val="0097054F"/>
    <w:rsid w:val="0097059A"/>
    <w:rsid w:val="00971A02"/>
    <w:rsid w:val="00972005"/>
    <w:rsid w:val="009725D1"/>
    <w:rsid w:val="00973B72"/>
    <w:rsid w:val="00974BC2"/>
    <w:rsid w:val="00975B23"/>
    <w:rsid w:val="00975E3C"/>
    <w:rsid w:val="00975F10"/>
    <w:rsid w:val="00976F14"/>
    <w:rsid w:val="00977233"/>
    <w:rsid w:val="00980A5A"/>
    <w:rsid w:val="00981565"/>
    <w:rsid w:val="00982147"/>
    <w:rsid w:val="00985491"/>
    <w:rsid w:val="00986F5E"/>
    <w:rsid w:val="00987B77"/>
    <w:rsid w:val="009925F1"/>
    <w:rsid w:val="00992D0C"/>
    <w:rsid w:val="00993F74"/>
    <w:rsid w:val="0099467D"/>
    <w:rsid w:val="0099577D"/>
    <w:rsid w:val="00995D59"/>
    <w:rsid w:val="009968A5"/>
    <w:rsid w:val="00997405"/>
    <w:rsid w:val="00997F3A"/>
    <w:rsid w:val="009A1CA4"/>
    <w:rsid w:val="009A1DAE"/>
    <w:rsid w:val="009A1FAB"/>
    <w:rsid w:val="009A29D1"/>
    <w:rsid w:val="009A519E"/>
    <w:rsid w:val="009A5722"/>
    <w:rsid w:val="009A62C2"/>
    <w:rsid w:val="009A6458"/>
    <w:rsid w:val="009A6819"/>
    <w:rsid w:val="009A6E0C"/>
    <w:rsid w:val="009A77A5"/>
    <w:rsid w:val="009B0E5B"/>
    <w:rsid w:val="009B10FC"/>
    <w:rsid w:val="009B2285"/>
    <w:rsid w:val="009B2709"/>
    <w:rsid w:val="009B2D06"/>
    <w:rsid w:val="009B362B"/>
    <w:rsid w:val="009B3A93"/>
    <w:rsid w:val="009B485B"/>
    <w:rsid w:val="009B59F2"/>
    <w:rsid w:val="009B62BA"/>
    <w:rsid w:val="009B7820"/>
    <w:rsid w:val="009C207A"/>
    <w:rsid w:val="009C240B"/>
    <w:rsid w:val="009C3ECB"/>
    <w:rsid w:val="009C6791"/>
    <w:rsid w:val="009C68C1"/>
    <w:rsid w:val="009C6FB2"/>
    <w:rsid w:val="009C762A"/>
    <w:rsid w:val="009D0677"/>
    <w:rsid w:val="009D1BCE"/>
    <w:rsid w:val="009D3B04"/>
    <w:rsid w:val="009D55FB"/>
    <w:rsid w:val="009D5D69"/>
    <w:rsid w:val="009D71DF"/>
    <w:rsid w:val="009D7398"/>
    <w:rsid w:val="009D7596"/>
    <w:rsid w:val="009D7BC9"/>
    <w:rsid w:val="009E09DA"/>
    <w:rsid w:val="009E235C"/>
    <w:rsid w:val="009E24B8"/>
    <w:rsid w:val="009E2511"/>
    <w:rsid w:val="009E47C5"/>
    <w:rsid w:val="009E6115"/>
    <w:rsid w:val="009E6316"/>
    <w:rsid w:val="009E79BE"/>
    <w:rsid w:val="009F02D0"/>
    <w:rsid w:val="009F04DF"/>
    <w:rsid w:val="009F0810"/>
    <w:rsid w:val="009F26B1"/>
    <w:rsid w:val="009F3690"/>
    <w:rsid w:val="009F450B"/>
    <w:rsid w:val="009F529A"/>
    <w:rsid w:val="009F5E4F"/>
    <w:rsid w:val="009F7019"/>
    <w:rsid w:val="009F75CE"/>
    <w:rsid w:val="009F7D31"/>
    <w:rsid w:val="00A00785"/>
    <w:rsid w:val="00A00C24"/>
    <w:rsid w:val="00A02B8A"/>
    <w:rsid w:val="00A03586"/>
    <w:rsid w:val="00A0394F"/>
    <w:rsid w:val="00A047E0"/>
    <w:rsid w:val="00A052FC"/>
    <w:rsid w:val="00A06095"/>
    <w:rsid w:val="00A07609"/>
    <w:rsid w:val="00A07B0E"/>
    <w:rsid w:val="00A12200"/>
    <w:rsid w:val="00A1231D"/>
    <w:rsid w:val="00A138B5"/>
    <w:rsid w:val="00A165F0"/>
    <w:rsid w:val="00A21B58"/>
    <w:rsid w:val="00A22487"/>
    <w:rsid w:val="00A2383A"/>
    <w:rsid w:val="00A2518F"/>
    <w:rsid w:val="00A26DAB"/>
    <w:rsid w:val="00A27310"/>
    <w:rsid w:val="00A27E25"/>
    <w:rsid w:val="00A27ECA"/>
    <w:rsid w:val="00A301D2"/>
    <w:rsid w:val="00A32DC7"/>
    <w:rsid w:val="00A32FD7"/>
    <w:rsid w:val="00A333F4"/>
    <w:rsid w:val="00A34226"/>
    <w:rsid w:val="00A35E2F"/>
    <w:rsid w:val="00A36711"/>
    <w:rsid w:val="00A37D70"/>
    <w:rsid w:val="00A403EC"/>
    <w:rsid w:val="00A41777"/>
    <w:rsid w:val="00A41AA1"/>
    <w:rsid w:val="00A424F3"/>
    <w:rsid w:val="00A42510"/>
    <w:rsid w:val="00A428F5"/>
    <w:rsid w:val="00A4486C"/>
    <w:rsid w:val="00A44B90"/>
    <w:rsid w:val="00A46395"/>
    <w:rsid w:val="00A476EC"/>
    <w:rsid w:val="00A5021C"/>
    <w:rsid w:val="00A540D7"/>
    <w:rsid w:val="00A55889"/>
    <w:rsid w:val="00A56FBE"/>
    <w:rsid w:val="00A611A1"/>
    <w:rsid w:val="00A64A6E"/>
    <w:rsid w:val="00A64C9C"/>
    <w:rsid w:val="00A652FB"/>
    <w:rsid w:val="00A676BC"/>
    <w:rsid w:val="00A70196"/>
    <w:rsid w:val="00A7037A"/>
    <w:rsid w:val="00A71EC5"/>
    <w:rsid w:val="00A726FD"/>
    <w:rsid w:val="00A72809"/>
    <w:rsid w:val="00A74177"/>
    <w:rsid w:val="00A7446E"/>
    <w:rsid w:val="00A779CD"/>
    <w:rsid w:val="00A8364F"/>
    <w:rsid w:val="00A857E7"/>
    <w:rsid w:val="00A85E25"/>
    <w:rsid w:val="00A863C8"/>
    <w:rsid w:val="00A90BBC"/>
    <w:rsid w:val="00A90FCE"/>
    <w:rsid w:val="00A9329A"/>
    <w:rsid w:val="00A94DF9"/>
    <w:rsid w:val="00A95323"/>
    <w:rsid w:val="00A954B1"/>
    <w:rsid w:val="00A956E4"/>
    <w:rsid w:val="00A95927"/>
    <w:rsid w:val="00AA0015"/>
    <w:rsid w:val="00AA064C"/>
    <w:rsid w:val="00AA3CF5"/>
    <w:rsid w:val="00AA5284"/>
    <w:rsid w:val="00AA566D"/>
    <w:rsid w:val="00AA6586"/>
    <w:rsid w:val="00AB0F69"/>
    <w:rsid w:val="00AB1C52"/>
    <w:rsid w:val="00AB3C1C"/>
    <w:rsid w:val="00AB64FD"/>
    <w:rsid w:val="00AB6D61"/>
    <w:rsid w:val="00AB7AF5"/>
    <w:rsid w:val="00AC0272"/>
    <w:rsid w:val="00AC0B09"/>
    <w:rsid w:val="00AC1FEB"/>
    <w:rsid w:val="00AC57C9"/>
    <w:rsid w:val="00AC63A1"/>
    <w:rsid w:val="00AC7A61"/>
    <w:rsid w:val="00AD08D1"/>
    <w:rsid w:val="00AD1FB3"/>
    <w:rsid w:val="00AD2106"/>
    <w:rsid w:val="00AD2559"/>
    <w:rsid w:val="00AD26E0"/>
    <w:rsid w:val="00AD383E"/>
    <w:rsid w:val="00AD4F3F"/>
    <w:rsid w:val="00AD6FA7"/>
    <w:rsid w:val="00AE0A97"/>
    <w:rsid w:val="00AE1308"/>
    <w:rsid w:val="00AE1746"/>
    <w:rsid w:val="00AE1893"/>
    <w:rsid w:val="00AE1DEF"/>
    <w:rsid w:val="00AE1E3E"/>
    <w:rsid w:val="00AE2A8C"/>
    <w:rsid w:val="00AE2B25"/>
    <w:rsid w:val="00AE2EE6"/>
    <w:rsid w:val="00AE2F8D"/>
    <w:rsid w:val="00AE385F"/>
    <w:rsid w:val="00AE39C6"/>
    <w:rsid w:val="00AE3D55"/>
    <w:rsid w:val="00AE5EAB"/>
    <w:rsid w:val="00AE5F42"/>
    <w:rsid w:val="00AE73C3"/>
    <w:rsid w:val="00AE7EB9"/>
    <w:rsid w:val="00AF0215"/>
    <w:rsid w:val="00AF0824"/>
    <w:rsid w:val="00AF1AC8"/>
    <w:rsid w:val="00AF1BB3"/>
    <w:rsid w:val="00AF35B6"/>
    <w:rsid w:val="00AF37E6"/>
    <w:rsid w:val="00AF3927"/>
    <w:rsid w:val="00AF3E2E"/>
    <w:rsid w:val="00AF424D"/>
    <w:rsid w:val="00AF479D"/>
    <w:rsid w:val="00AF4D27"/>
    <w:rsid w:val="00AF56A5"/>
    <w:rsid w:val="00AF72F4"/>
    <w:rsid w:val="00B00D3D"/>
    <w:rsid w:val="00B0109C"/>
    <w:rsid w:val="00B01991"/>
    <w:rsid w:val="00B01C2D"/>
    <w:rsid w:val="00B028F1"/>
    <w:rsid w:val="00B02BA2"/>
    <w:rsid w:val="00B03FFD"/>
    <w:rsid w:val="00B0400F"/>
    <w:rsid w:val="00B04E99"/>
    <w:rsid w:val="00B05063"/>
    <w:rsid w:val="00B05705"/>
    <w:rsid w:val="00B062C1"/>
    <w:rsid w:val="00B07A9D"/>
    <w:rsid w:val="00B07AD5"/>
    <w:rsid w:val="00B10754"/>
    <w:rsid w:val="00B11FDB"/>
    <w:rsid w:val="00B14B98"/>
    <w:rsid w:val="00B17C6A"/>
    <w:rsid w:val="00B17DF1"/>
    <w:rsid w:val="00B20D81"/>
    <w:rsid w:val="00B211C0"/>
    <w:rsid w:val="00B21CA6"/>
    <w:rsid w:val="00B21CEB"/>
    <w:rsid w:val="00B21E2B"/>
    <w:rsid w:val="00B228B1"/>
    <w:rsid w:val="00B234A4"/>
    <w:rsid w:val="00B24160"/>
    <w:rsid w:val="00B25F32"/>
    <w:rsid w:val="00B26432"/>
    <w:rsid w:val="00B26CDB"/>
    <w:rsid w:val="00B31C4D"/>
    <w:rsid w:val="00B3340F"/>
    <w:rsid w:val="00B34883"/>
    <w:rsid w:val="00B360E8"/>
    <w:rsid w:val="00B36439"/>
    <w:rsid w:val="00B36563"/>
    <w:rsid w:val="00B36CEB"/>
    <w:rsid w:val="00B37E87"/>
    <w:rsid w:val="00B40CE3"/>
    <w:rsid w:val="00B43497"/>
    <w:rsid w:val="00B43632"/>
    <w:rsid w:val="00B4513D"/>
    <w:rsid w:val="00B45FBD"/>
    <w:rsid w:val="00B473A6"/>
    <w:rsid w:val="00B479B3"/>
    <w:rsid w:val="00B47E3B"/>
    <w:rsid w:val="00B514AD"/>
    <w:rsid w:val="00B516CD"/>
    <w:rsid w:val="00B51E3D"/>
    <w:rsid w:val="00B52625"/>
    <w:rsid w:val="00B542C7"/>
    <w:rsid w:val="00B56E01"/>
    <w:rsid w:val="00B576AD"/>
    <w:rsid w:val="00B5793A"/>
    <w:rsid w:val="00B62941"/>
    <w:rsid w:val="00B62F2D"/>
    <w:rsid w:val="00B63AA4"/>
    <w:rsid w:val="00B65709"/>
    <w:rsid w:val="00B65A3F"/>
    <w:rsid w:val="00B73377"/>
    <w:rsid w:val="00B765D0"/>
    <w:rsid w:val="00B76E82"/>
    <w:rsid w:val="00B80990"/>
    <w:rsid w:val="00B80AD4"/>
    <w:rsid w:val="00B82B56"/>
    <w:rsid w:val="00B848EB"/>
    <w:rsid w:val="00B8596A"/>
    <w:rsid w:val="00B8671E"/>
    <w:rsid w:val="00B917D5"/>
    <w:rsid w:val="00B92A15"/>
    <w:rsid w:val="00B93D51"/>
    <w:rsid w:val="00B95E94"/>
    <w:rsid w:val="00B9655B"/>
    <w:rsid w:val="00B97E17"/>
    <w:rsid w:val="00BA2999"/>
    <w:rsid w:val="00BA2C92"/>
    <w:rsid w:val="00BA3203"/>
    <w:rsid w:val="00BA35B6"/>
    <w:rsid w:val="00BA4899"/>
    <w:rsid w:val="00BA4E8B"/>
    <w:rsid w:val="00BA53BA"/>
    <w:rsid w:val="00BA6B26"/>
    <w:rsid w:val="00BB176E"/>
    <w:rsid w:val="00BB2296"/>
    <w:rsid w:val="00BB2364"/>
    <w:rsid w:val="00BB2F47"/>
    <w:rsid w:val="00BB4559"/>
    <w:rsid w:val="00BB5D64"/>
    <w:rsid w:val="00BB649A"/>
    <w:rsid w:val="00BB7783"/>
    <w:rsid w:val="00BC1628"/>
    <w:rsid w:val="00BC184D"/>
    <w:rsid w:val="00BC2527"/>
    <w:rsid w:val="00BC4FE7"/>
    <w:rsid w:val="00BC54CD"/>
    <w:rsid w:val="00BC573E"/>
    <w:rsid w:val="00BC58C4"/>
    <w:rsid w:val="00BC5D52"/>
    <w:rsid w:val="00BC7A8B"/>
    <w:rsid w:val="00BD05DB"/>
    <w:rsid w:val="00BD1252"/>
    <w:rsid w:val="00BD2DC8"/>
    <w:rsid w:val="00BD39D4"/>
    <w:rsid w:val="00BD53AC"/>
    <w:rsid w:val="00BD548C"/>
    <w:rsid w:val="00BD58C1"/>
    <w:rsid w:val="00BD621D"/>
    <w:rsid w:val="00BD6CEB"/>
    <w:rsid w:val="00BD6D39"/>
    <w:rsid w:val="00BE0ECE"/>
    <w:rsid w:val="00BE15A5"/>
    <w:rsid w:val="00BE3F07"/>
    <w:rsid w:val="00BE4EB7"/>
    <w:rsid w:val="00BE59B9"/>
    <w:rsid w:val="00BE6AA3"/>
    <w:rsid w:val="00BE73BC"/>
    <w:rsid w:val="00BE7449"/>
    <w:rsid w:val="00BE7AA2"/>
    <w:rsid w:val="00BF06CF"/>
    <w:rsid w:val="00BF1B87"/>
    <w:rsid w:val="00BF2147"/>
    <w:rsid w:val="00BF2CD9"/>
    <w:rsid w:val="00BF47C6"/>
    <w:rsid w:val="00BF5DAE"/>
    <w:rsid w:val="00BF5FBB"/>
    <w:rsid w:val="00BF62AC"/>
    <w:rsid w:val="00BF784A"/>
    <w:rsid w:val="00BF7E01"/>
    <w:rsid w:val="00C004C0"/>
    <w:rsid w:val="00C0324C"/>
    <w:rsid w:val="00C052D5"/>
    <w:rsid w:val="00C0659B"/>
    <w:rsid w:val="00C06B6A"/>
    <w:rsid w:val="00C06C28"/>
    <w:rsid w:val="00C11CD1"/>
    <w:rsid w:val="00C13D90"/>
    <w:rsid w:val="00C13FF6"/>
    <w:rsid w:val="00C155DC"/>
    <w:rsid w:val="00C16D08"/>
    <w:rsid w:val="00C16E3A"/>
    <w:rsid w:val="00C20A1A"/>
    <w:rsid w:val="00C20DC9"/>
    <w:rsid w:val="00C21B7C"/>
    <w:rsid w:val="00C21BC3"/>
    <w:rsid w:val="00C23A67"/>
    <w:rsid w:val="00C2525E"/>
    <w:rsid w:val="00C25A1C"/>
    <w:rsid w:val="00C30146"/>
    <w:rsid w:val="00C312D7"/>
    <w:rsid w:val="00C32AF4"/>
    <w:rsid w:val="00C331E6"/>
    <w:rsid w:val="00C34804"/>
    <w:rsid w:val="00C36C1F"/>
    <w:rsid w:val="00C3774F"/>
    <w:rsid w:val="00C4123F"/>
    <w:rsid w:val="00C42E5C"/>
    <w:rsid w:val="00C43D9B"/>
    <w:rsid w:val="00C44023"/>
    <w:rsid w:val="00C446C2"/>
    <w:rsid w:val="00C4571B"/>
    <w:rsid w:val="00C46CD6"/>
    <w:rsid w:val="00C50377"/>
    <w:rsid w:val="00C511D9"/>
    <w:rsid w:val="00C51807"/>
    <w:rsid w:val="00C51DA7"/>
    <w:rsid w:val="00C5324B"/>
    <w:rsid w:val="00C53921"/>
    <w:rsid w:val="00C54EA0"/>
    <w:rsid w:val="00C555EB"/>
    <w:rsid w:val="00C5597D"/>
    <w:rsid w:val="00C563CB"/>
    <w:rsid w:val="00C5675A"/>
    <w:rsid w:val="00C5792C"/>
    <w:rsid w:val="00C57FD7"/>
    <w:rsid w:val="00C610B5"/>
    <w:rsid w:val="00C625FE"/>
    <w:rsid w:val="00C63F34"/>
    <w:rsid w:val="00C67366"/>
    <w:rsid w:val="00C7117A"/>
    <w:rsid w:val="00C71CF3"/>
    <w:rsid w:val="00C72F2C"/>
    <w:rsid w:val="00C73214"/>
    <w:rsid w:val="00C73F20"/>
    <w:rsid w:val="00C769FD"/>
    <w:rsid w:val="00C77E57"/>
    <w:rsid w:val="00C77EBB"/>
    <w:rsid w:val="00C826B9"/>
    <w:rsid w:val="00C82891"/>
    <w:rsid w:val="00C83B48"/>
    <w:rsid w:val="00C85AF1"/>
    <w:rsid w:val="00C85F9B"/>
    <w:rsid w:val="00C86625"/>
    <w:rsid w:val="00C924B7"/>
    <w:rsid w:val="00C934A9"/>
    <w:rsid w:val="00C956BE"/>
    <w:rsid w:val="00C96343"/>
    <w:rsid w:val="00C9784D"/>
    <w:rsid w:val="00CA3A1A"/>
    <w:rsid w:val="00CA3C08"/>
    <w:rsid w:val="00CA4A9A"/>
    <w:rsid w:val="00CA5A28"/>
    <w:rsid w:val="00CA640E"/>
    <w:rsid w:val="00CA6DED"/>
    <w:rsid w:val="00CA7596"/>
    <w:rsid w:val="00CB0A16"/>
    <w:rsid w:val="00CB1EB9"/>
    <w:rsid w:val="00CB319E"/>
    <w:rsid w:val="00CC0AFD"/>
    <w:rsid w:val="00CC145C"/>
    <w:rsid w:val="00CC2D72"/>
    <w:rsid w:val="00CC3098"/>
    <w:rsid w:val="00CC3D52"/>
    <w:rsid w:val="00CC3F1D"/>
    <w:rsid w:val="00CC46D6"/>
    <w:rsid w:val="00CC4C6B"/>
    <w:rsid w:val="00CC7D9F"/>
    <w:rsid w:val="00CD05E4"/>
    <w:rsid w:val="00CD1C2E"/>
    <w:rsid w:val="00CD1CC2"/>
    <w:rsid w:val="00CD345A"/>
    <w:rsid w:val="00CD45F1"/>
    <w:rsid w:val="00CD4FCA"/>
    <w:rsid w:val="00CD6071"/>
    <w:rsid w:val="00CD60BE"/>
    <w:rsid w:val="00CD6403"/>
    <w:rsid w:val="00CE0EEC"/>
    <w:rsid w:val="00CE21A6"/>
    <w:rsid w:val="00CE3349"/>
    <w:rsid w:val="00CE6930"/>
    <w:rsid w:val="00CE729F"/>
    <w:rsid w:val="00CF02B0"/>
    <w:rsid w:val="00CF0D47"/>
    <w:rsid w:val="00CF1F62"/>
    <w:rsid w:val="00CF2EA5"/>
    <w:rsid w:val="00CF2F6B"/>
    <w:rsid w:val="00CF393C"/>
    <w:rsid w:val="00CF3D12"/>
    <w:rsid w:val="00CF3FE8"/>
    <w:rsid w:val="00CF4225"/>
    <w:rsid w:val="00CF5550"/>
    <w:rsid w:val="00CF5ED9"/>
    <w:rsid w:val="00CF6EE8"/>
    <w:rsid w:val="00CF6F67"/>
    <w:rsid w:val="00CF7028"/>
    <w:rsid w:val="00CF772E"/>
    <w:rsid w:val="00CF78BE"/>
    <w:rsid w:val="00D0152B"/>
    <w:rsid w:val="00D015DC"/>
    <w:rsid w:val="00D01EA5"/>
    <w:rsid w:val="00D03151"/>
    <w:rsid w:val="00D05623"/>
    <w:rsid w:val="00D06795"/>
    <w:rsid w:val="00D07813"/>
    <w:rsid w:val="00D10C9F"/>
    <w:rsid w:val="00D111F5"/>
    <w:rsid w:val="00D113AB"/>
    <w:rsid w:val="00D114DC"/>
    <w:rsid w:val="00D11B5C"/>
    <w:rsid w:val="00D11B97"/>
    <w:rsid w:val="00D1203A"/>
    <w:rsid w:val="00D130B3"/>
    <w:rsid w:val="00D15300"/>
    <w:rsid w:val="00D15FE5"/>
    <w:rsid w:val="00D17393"/>
    <w:rsid w:val="00D17482"/>
    <w:rsid w:val="00D178FD"/>
    <w:rsid w:val="00D21D23"/>
    <w:rsid w:val="00D22059"/>
    <w:rsid w:val="00D2264F"/>
    <w:rsid w:val="00D22BF8"/>
    <w:rsid w:val="00D235B7"/>
    <w:rsid w:val="00D2570F"/>
    <w:rsid w:val="00D25D06"/>
    <w:rsid w:val="00D26B9D"/>
    <w:rsid w:val="00D2761C"/>
    <w:rsid w:val="00D27EDB"/>
    <w:rsid w:val="00D310AA"/>
    <w:rsid w:val="00D31358"/>
    <w:rsid w:val="00D32522"/>
    <w:rsid w:val="00D32862"/>
    <w:rsid w:val="00D32D75"/>
    <w:rsid w:val="00D331A0"/>
    <w:rsid w:val="00D33BEF"/>
    <w:rsid w:val="00D3498D"/>
    <w:rsid w:val="00D35AA3"/>
    <w:rsid w:val="00D3630E"/>
    <w:rsid w:val="00D36315"/>
    <w:rsid w:val="00D400C6"/>
    <w:rsid w:val="00D40107"/>
    <w:rsid w:val="00D42B6C"/>
    <w:rsid w:val="00D433B0"/>
    <w:rsid w:val="00D443D6"/>
    <w:rsid w:val="00D4529D"/>
    <w:rsid w:val="00D46092"/>
    <w:rsid w:val="00D46C5F"/>
    <w:rsid w:val="00D46F19"/>
    <w:rsid w:val="00D473D6"/>
    <w:rsid w:val="00D5163F"/>
    <w:rsid w:val="00D51E79"/>
    <w:rsid w:val="00D5238C"/>
    <w:rsid w:val="00D53BE7"/>
    <w:rsid w:val="00D53D40"/>
    <w:rsid w:val="00D549FF"/>
    <w:rsid w:val="00D55E6D"/>
    <w:rsid w:val="00D55FC9"/>
    <w:rsid w:val="00D60476"/>
    <w:rsid w:val="00D6174D"/>
    <w:rsid w:val="00D61D1D"/>
    <w:rsid w:val="00D61D46"/>
    <w:rsid w:val="00D62DE0"/>
    <w:rsid w:val="00D63476"/>
    <w:rsid w:val="00D637E7"/>
    <w:rsid w:val="00D645AB"/>
    <w:rsid w:val="00D64687"/>
    <w:rsid w:val="00D668BD"/>
    <w:rsid w:val="00D67EA1"/>
    <w:rsid w:val="00D70663"/>
    <w:rsid w:val="00D711C6"/>
    <w:rsid w:val="00D717AE"/>
    <w:rsid w:val="00D71D5C"/>
    <w:rsid w:val="00D729C7"/>
    <w:rsid w:val="00D72F06"/>
    <w:rsid w:val="00D749DD"/>
    <w:rsid w:val="00D758BC"/>
    <w:rsid w:val="00D75E7D"/>
    <w:rsid w:val="00D76E4A"/>
    <w:rsid w:val="00D77D01"/>
    <w:rsid w:val="00D873EF"/>
    <w:rsid w:val="00D87721"/>
    <w:rsid w:val="00D90991"/>
    <w:rsid w:val="00D915F2"/>
    <w:rsid w:val="00D91DD9"/>
    <w:rsid w:val="00D93E51"/>
    <w:rsid w:val="00D9457F"/>
    <w:rsid w:val="00D94849"/>
    <w:rsid w:val="00D9494A"/>
    <w:rsid w:val="00D94C5D"/>
    <w:rsid w:val="00D95EC6"/>
    <w:rsid w:val="00D97B79"/>
    <w:rsid w:val="00DA3936"/>
    <w:rsid w:val="00DA3E2F"/>
    <w:rsid w:val="00DA4239"/>
    <w:rsid w:val="00DA439C"/>
    <w:rsid w:val="00DA4BAE"/>
    <w:rsid w:val="00DA51BD"/>
    <w:rsid w:val="00DA55A7"/>
    <w:rsid w:val="00DA5CD1"/>
    <w:rsid w:val="00DB0371"/>
    <w:rsid w:val="00DB038E"/>
    <w:rsid w:val="00DB0889"/>
    <w:rsid w:val="00DB0F81"/>
    <w:rsid w:val="00DB1983"/>
    <w:rsid w:val="00DB29FE"/>
    <w:rsid w:val="00DB2B6F"/>
    <w:rsid w:val="00DC03D8"/>
    <w:rsid w:val="00DC16EF"/>
    <w:rsid w:val="00DC2F84"/>
    <w:rsid w:val="00DC30C2"/>
    <w:rsid w:val="00DC32DB"/>
    <w:rsid w:val="00DC414D"/>
    <w:rsid w:val="00DC4B75"/>
    <w:rsid w:val="00DC4DC4"/>
    <w:rsid w:val="00DC5737"/>
    <w:rsid w:val="00DC5D2D"/>
    <w:rsid w:val="00DC61E6"/>
    <w:rsid w:val="00DC7AE6"/>
    <w:rsid w:val="00DC7B2E"/>
    <w:rsid w:val="00DD071F"/>
    <w:rsid w:val="00DD1287"/>
    <w:rsid w:val="00DD1700"/>
    <w:rsid w:val="00DD1B14"/>
    <w:rsid w:val="00DD2877"/>
    <w:rsid w:val="00DE0957"/>
    <w:rsid w:val="00DE15B9"/>
    <w:rsid w:val="00DE19A4"/>
    <w:rsid w:val="00DE521D"/>
    <w:rsid w:val="00DE55A9"/>
    <w:rsid w:val="00DE5B08"/>
    <w:rsid w:val="00DE5B0B"/>
    <w:rsid w:val="00DF0749"/>
    <w:rsid w:val="00DF20D6"/>
    <w:rsid w:val="00DF312C"/>
    <w:rsid w:val="00DF5FB7"/>
    <w:rsid w:val="00DF65F4"/>
    <w:rsid w:val="00E01CA5"/>
    <w:rsid w:val="00E0380D"/>
    <w:rsid w:val="00E03CCA"/>
    <w:rsid w:val="00E053B5"/>
    <w:rsid w:val="00E05DED"/>
    <w:rsid w:val="00E06450"/>
    <w:rsid w:val="00E06527"/>
    <w:rsid w:val="00E0680C"/>
    <w:rsid w:val="00E06D5E"/>
    <w:rsid w:val="00E072E1"/>
    <w:rsid w:val="00E07917"/>
    <w:rsid w:val="00E11CD5"/>
    <w:rsid w:val="00E135A3"/>
    <w:rsid w:val="00E1365E"/>
    <w:rsid w:val="00E14576"/>
    <w:rsid w:val="00E14B67"/>
    <w:rsid w:val="00E14BF2"/>
    <w:rsid w:val="00E14FEC"/>
    <w:rsid w:val="00E1577B"/>
    <w:rsid w:val="00E15DD3"/>
    <w:rsid w:val="00E21BDF"/>
    <w:rsid w:val="00E21FDD"/>
    <w:rsid w:val="00E2212A"/>
    <w:rsid w:val="00E22724"/>
    <w:rsid w:val="00E22C6E"/>
    <w:rsid w:val="00E238A9"/>
    <w:rsid w:val="00E240B3"/>
    <w:rsid w:val="00E24AC8"/>
    <w:rsid w:val="00E24DAE"/>
    <w:rsid w:val="00E32763"/>
    <w:rsid w:val="00E35DD2"/>
    <w:rsid w:val="00E362C0"/>
    <w:rsid w:val="00E363AB"/>
    <w:rsid w:val="00E36541"/>
    <w:rsid w:val="00E37386"/>
    <w:rsid w:val="00E37685"/>
    <w:rsid w:val="00E40AF3"/>
    <w:rsid w:val="00E41584"/>
    <w:rsid w:val="00E41C68"/>
    <w:rsid w:val="00E42352"/>
    <w:rsid w:val="00E42A00"/>
    <w:rsid w:val="00E43888"/>
    <w:rsid w:val="00E45295"/>
    <w:rsid w:val="00E45B67"/>
    <w:rsid w:val="00E45E81"/>
    <w:rsid w:val="00E463EF"/>
    <w:rsid w:val="00E46B1A"/>
    <w:rsid w:val="00E47FE7"/>
    <w:rsid w:val="00E50A38"/>
    <w:rsid w:val="00E50EEB"/>
    <w:rsid w:val="00E518C1"/>
    <w:rsid w:val="00E51B10"/>
    <w:rsid w:val="00E528A9"/>
    <w:rsid w:val="00E53FDC"/>
    <w:rsid w:val="00E54CB9"/>
    <w:rsid w:val="00E55234"/>
    <w:rsid w:val="00E55500"/>
    <w:rsid w:val="00E5570F"/>
    <w:rsid w:val="00E570FD"/>
    <w:rsid w:val="00E57BDF"/>
    <w:rsid w:val="00E57D45"/>
    <w:rsid w:val="00E57F17"/>
    <w:rsid w:val="00E61B57"/>
    <w:rsid w:val="00E61B82"/>
    <w:rsid w:val="00E61E22"/>
    <w:rsid w:val="00E620BA"/>
    <w:rsid w:val="00E633FF"/>
    <w:rsid w:val="00E65B27"/>
    <w:rsid w:val="00E671F1"/>
    <w:rsid w:val="00E67697"/>
    <w:rsid w:val="00E67F34"/>
    <w:rsid w:val="00E71CCB"/>
    <w:rsid w:val="00E72F7B"/>
    <w:rsid w:val="00E74580"/>
    <w:rsid w:val="00E76BC3"/>
    <w:rsid w:val="00E76FA6"/>
    <w:rsid w:val="00E779D0"/>
    <w:rsid w:val="00E8067D"/>
    <w:rsid w:val="00E810C7"/>
    <w:rsid w:val="00E820FD"/>
    <w:rsid w:val="00E82BCA"/>
    <w:rsid w:val="00E83B7E"/>
    <w:rsid w:val="00E842BC"/>
    <w:rsid w:val="00E844F3"/>
    <w:rsid w:val="00E857ED"/>
    <w:rsid w:val="00E85A86"/>
    <w:rsid w:val="00E86AC4"/>
    <w:rsid w:val="00E87A28"/>
    <w:rsid w:val="00E91309"/>
    <w:rsid w:val="00E91C6C"/>
    <w:rsid w:val="00E92901"/>
    <w:rsid w:val="00E9316F"/>
    <w:rsid w:val="00E94878"/>
    <w:rsid w:val="00E959CF"/>
    <w:rsid w:val="00E95F4F"/>
    <w:rsid w:val="00E97625"/>
    <w:rsid w:val="00EA0EA1"/>
    <w:rsid w:val="00EA0EC5"/>
    <w:rsid w:val="00EA1EEE"/>
    <w:rsid w:val="00EA33A0"/>
    <w:rsid w:val="00EA37D9"/>
    <w:rsid w:val="00EA4CB7"/>
    <w:rsid w:val="00EA4FC0"/>
    <w:rsid w:val="00EA6373"/>
    <w:rsid w:val="00EA6DB3"/>
    <w:rsid w:val="00EB1701"/>
    <w:rsid w:val="00EB2372"/>
    <w:rsid w:val="00EB3238"/>
    <w:rsid w:val="00EB456C"/>
    <w:rsid w:val="00EB49A2"/>
    <w:rsid w:val="00EB69A3"/>
    <w:rsid w:val="00EC0F44"/>
    <w:rsid w:val="00EC29EB"/>
    <w:rsid w:val="00EC2E1C"/>
    <w:rsid w:val="00EC2F15"/>
    <w:rsid w:val="00EC45F0"/>
    <w:rsid w:val="00EC474E"/>
    <w:rsid w:val="00EC5154"/>
    <w:rsid w:val="00EC551D"/>
    <w:rsid w:val="00EC5A0F"/>
    <w:rsid w:val="00EC5D6F"/>
    <w:rsid w:val="00EC65F7"/>
    <w:rsid w:val="00EC6C2D"/>
    <w:rsid w:val="00EC7044"/>
    <w:rsid w:val="00ED190C"/>
    <w:rsid w:val="00ED2813"/>
    <w:rsid w:val="00ED3184"/>
    <w:rsid w:val="00ED34E7"/>
    <w:rsid w:val="00ED35F8"/>
    <w:rsid w:val="00ED3ADF"/>
    <w:rsid w:val="00ED3EC9"/>
    <w:rsid w:val="00ED4254"/>
    <w:rsid w:val="00ED6CC4"/>
    <w:rsid w:val="00ED6F10"/>
    <w:rsid w:val="00ED7A01"/>
    <w:rsid w:val="00ED7E85"/>
    <w:rsid w:val="00EE0E39"/>
    <w:rsid w:val="00EE104A"/>
    <w:rsid w:val="00EE1AA4"/>
    <w:rsid w:val="00EE3DC4"/>
    <w:rsid w:val="00EE4934"/>
    <w:rsid w:val="00EE5A26"/>
    <w:rsid w:val="00EF02ED"/>
    <w:rsid w:val="00EF21FB"/>
    <w:rsid w:val="00EF36CC"/>
    <w:rsid w:val="00EF37BB"/>
    <w:rsid w:val="00EF3E83"/>
    <w:rsid w:val="00EF4DD3"/>
    <w:rsid w:val="00EF616C"/>
    <w:rsid w:val="00EF68F1"/>
    <w:rsid w:val="00EF6C30"/>
    <w:rsid w:val="00EF6E62"/>
    <w:rsid w:val="00EF6F27"/>
    <w:rsid w:val="00F0029A"/>
    <w:rsid w:val="00F032EB"/>
    <w:rsid w:val="00F044FE"/>
    <w:rsid w:val="00F04663"/>
    <w:rsid w:val="00F0620D"/>
    <w:rsid w:val="00F07D82"/>
    <w:rsid w:val="00F10A76"/>
    <w:rsid w:val="00F11F43"/>
    <w:rsid w:val="00F12ECB"/>
    <w:rsid w:val="00F13CE2"/>
    <w:rsid w:val="00F13E86"/>
    <w:rsid w:val="00F1616E"/>
    <w:rsid w:val="00F169F9"/>
    <w:rsid w:val="00F17A26"/>
    <w:rsid w:val="00F20329"/>
    <w:rsid w:val="00F20C46"/>
    <w:rsid w:val="00F20FD0"/>
    <w:rsid w:val="00F2218C"/>
    <w:rsid w:val="00F234DA"/>
    <w:rsid w:val="00F23F59"/>
    <w:rsid w:val="00F24383"/>
    <w:rsid w:val="00F26578"/>
    <w:rsid w:val="00F2766F"/>
    <w:rsid w:val="00F30224"/>
    <w:rsid w:val="00F3064C"/>
    <w:rsid w:val="00F31464"/>
    <w:rsid w:val="00F3176A"/>
    <w:rsid w:val="00F320BB"/>
    <w:rsid w:val="00F3288C"/>
    <w:rsid w:val="00F3396C"/>
    <w:rsid w:val="00F35EBD"/>
    <w:rsid w:val="00F36DBA"/>
    <w:rsid w:val="00F37DDD"/>
    <w:rsid w:val="00F4039F"/>
    <w:rsid w:val="00F44ABA"/>
    <w:rsid w:val="00F458EF"/>
    <w:rsid w:val="00F45EB6"/>
    <w:rsid w:val="00F46FF9"/>
    <w:rsid w:val="00F4779C"/>
    <w:rsid w:val="00F5012A"/>
    <w:rsid w:val="00F5145C"/>
    <w:rsid w:val="00F51D58"/>
    <w:rsid w:val="00F522EC"/>
    <w:rsid w:val="00F52EA3"/>
    <w:rsid w:val="00F52F3D"/>
    <w:rsid w:val="00F5326A"/>
    <w:rsid w:val="00F56B12"/>
    <w:rsid w:val="00F5756C"/>
    <w:rsid w:val="00F57625"/>
    <w:rsid w:val="00F57AE7"/>
    <w:rsid w:val="00F6146C"/>
    <w:rsid w:val="00F625D8"/>
    <w:rsid w:val="00F62BF6"/>
    <w:rsid w:val="00F633A6"/>
    <w:rsid w:val="00F64CEF"/>
    <w:rsid w:val="00F6546F"/>
    <w:rsid w:val="00F657CC"/>
    <w:rsid w:val="00F6595E"/>
    <w:rsid w:val="00F676B6"/>
    <w:rsid w:val="00F67B7E"/>
    <w:rsid w:val="00F71508"/>
    <w:rsid w:val="00F71BA6"/>
    <w:rsid w:val="00F7337C"/>
    <w:rsid w:val="00F733B7"/>
    <w:rsid w:val="00F7349E"/>
    <w:rsid w:val="00F737C6"/>
    <w:rsid w:val="00F742F1"/>
    <w:rsid w:val="00F77723"/>
    <w:rsid w:val="00F828A0"/>
    <w:rsid w:val="00F8345F"/>
    <w:rsid w:val="00F8396C"/>
    <w:rsid w:val="00F83FED"/>
    <w:rsid w:val="00F84E79"/>
    <w:rsid w:val="00F85C4C"/>
    <w:rsid w:val="00F8639B"/>
    <w:rsid w:val="00F86D0A"/>
    <w:rsid w:val="00F8772C"/>
    <w:rsid w:val="00F87780"/>
    <w:rsid w:val="00F9131C"/>
    <w:rsid w:val="00F91EA7"/>
    <w:rsid w:val="00F92469"/>
    <w:rsid w:val="00F92C4B"/>
    <w:rsid w:val="00F93572"/>
    <w:rsid w:val="00F95C95"/>
    <w:rsid w:val="00F973E2"/>
    <w:rsid w:val="00FA089F"/>
    <w:rsid w:val="00FA18CB"/>
    <w:rsid w:val="00FA2A3E"/>
    <w:rsid w:val="00FA2E75"/>
    <w:rsid w:val="00FA37AB"/>
    <w:rsid w:val="00FA7277"/>
    <w:rsid w:val="00FB0AF7"/>
    <w:rsid w:val="00FB1181"/>
    <w:rsid w:val="00FB1E1E"/>
    <w:rsid w:val="00FB1ECD"/>
    <w:rsid w:val="00FB3B35"/>
    <w:rsid w:val="00FB4588"/>
    <w:rsid w:val="00FB4F83"/>
    <w:rsid w:val="00FB5E26"/>
    <w:rsid w:val="00FB6954"/>
    <w:rsid w:val="00FB69C4"/>
    <w:rsid w:val="00FC0C81"/>
    <w:rsid w:val="00FC2498"/>
    <w:rsid w:val="00FC3289"/>
    <w:rsid w:val="00FC35F3"/>
    <w:rsid w:val="00FC5951"/>
    <w:rsid w:val="00FC7039"/>
    <w:rsid w:val="00FC77EE"/>
    <w:rsid w:val="00FC7DFE"/>
    <w:rsid w:val="00FD03E0"/>
    <w:rsid w:val="00FD06B5"/>
    <w:rsid w:val="00FD16F9"/>
    <w:rsid w:val="00FD1883"/>
    <w:rsid w:val="00FD1DD4"/>
    <w:rsid w:val="00FD2071"/>
    <w:rsid w:val="00FD2C44"/>
    <w:rsid w:val="00FD2CA5"/>
    <w:rsid w:val="00FD6A95"/>
    <w:rsid w:val="00FD6FD6"/>
    <w:rsid w:val="00FD7B67"/>
    <w:rsid w:val="00FE1641"/>
    <w:rsid w:val="00FE1836"/>
    <w:rsid w:val="00FE1F14"/>
    <w:rsid w:val="00FE265E"/>
    <w:rsid w:val="00FF010F"/>
    <w:rsid w:val="00FF087A"/>
    <w:rsid w:val="00FF0D27"/>
    <w:rsid w:val="00FF4F93"/>
    <w:rsid w:val="00FF514D"/>
    <w:rsid w:val="00FF527D"/>
    <w:rsid w:val="00FF5A6D"/>
    <w:rsid w:val="00FF67D4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0" type="connector" idref="#_x0000_s1080"/>
        <o:r id="V:Rule11" type="connector" idref="#_x0000_s1088"/>
        <o:r id="V:Rule12" type="connector" idref="#_x0000_s1075"/>
        <o:r id="V:Rule13" type="connector" idref="#_x0000_s1081"/>
        <o:r id="V:Rule14" type="connector" idref="#_x0000_s1085"/>
        <o:r id="V:Rule15" type="connector" idref="#_x0000_s1072"/>
        <o:r id="V:Rule16" type="connector" idref="#_x0000_s1071"/>
        <o:r id="V:Rule17" type="connector" idref="#_x0000_s1074"/>
        <o:r id="V:Rule18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7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76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7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76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Lenovo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何家婧</dc:creator>
  <cp:lastModifiedBy>李佳圣</cp:lastModifiedBy>
  <cp:revision>6</cp:revision>
  <dcterms:created xsi:type="dcterms:W3CDTF">2020-04-28T02:14:00Z</dcterms:created>
  <dcterms:modified xsi:type="dcterms:W3CDTF">2020-04-28T02:42:00Z</dcterms:modified>
</cp:coreProperties>
</file>