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D97" w:rsidRPr="00982D9B" w:rsidDel="00A2235C" w:rsidRDefault="00671D97" w:rsidP="00671D97">
      <w:pPr>
        <w:jc w:val="left"/>
        <w:rPr>
          <w:del w:id="0" w:author="李佳圣" w:date="2020-06-29T12:03:00Z"/>
          <w:rFonts w:ascii="Times New Roman" w:eastAsia="黑体" w:hAnsi="Times New Roman" w:cs="Times New Roman"/>
          <w:sz w:val="30"/>
          <w:szCs w:val="30"/>
        </w:rPr>
      </w:pPr>
      <w:del w:id="1" w:author="李佳圣" w:date="2020-06-29T12:03:00Z">
        <w:r w:rsidRPr="00982D9B" w:rsidDel="00A2235C">
          <w:rPr>
            <w:rFonts w:ascii="Times New Roman" w:eastAsia="黑体" w:hAnsi="Times New Roman" w:cs="Times New Roman"/>
            <w:sz w:val="30"/>
            <w:szCs w:val="30"/>
          </w:rPr>
          <w:delText>附件</w:delText>
        </w:r>
        <w:bookmarkStart w:id="2" w:name="_GoBack"/>
        <w:bookmarkEnd w:id="2"/>
      </w:del>
    </w:p>
    <w:p w:rsidR="00A2235C" w:rsidRDefault="00A2235C" w:rsidP="00671D97">
      <w:pPr>
        <w:jc w:val="center"/>
        <w:rPr>
          <w:ins w:id="3" w:author="李佳圣" w:date="2020-06-29T12:03:00Z"/>
          <w:rFonts w:ascii="华文中宋" w:eastAsia="华文中宋" w:hAnsi="华文中宋" w:hint="eastAsia"/>
          <w:sz w:val="36"/>
          <w:szCs w:val="36"/>
        </w:rPr>
      </w:pPr>
    </w:p>
    <w:p w:rsidR="009F64D2" w:rsidRPr="00982D9B" w:rsidRDefault="00AB30B9" w:rsidP="00671D97">
      <w:pPr>
        <w:jc w:val="center"/>
        <w:rPr>
          <w:rFonts w:ascii="华文中宋" w:eastAsia="华文中宋" w:hAnsi="华文中宋"/>
          <w:sz w:val="36"/>
          <w:szCs w:val="36"/>
        </w:rPr>
      </w:pPr>
      <w:r>
        <w:rPr>
          <w:rFonts w:ascii="华文中宋" w:eastAsia="华文中宋" w:hAnsi="华文中宋" w:hint="eastAsia"/>
          <w:sz w:val="36"/>
          <w:szCs w:val="36"/>
        </w:rPr>
        <w:t>上海市林木种苗行政处罚裁量基准</w:t>
      </w:r>
    </w:p>
    <w:p w:rsidR="00671D97" w:rsidRPr="00982D9B" w:rsidRDefault="00671D97"/>
    <w:tbl>
      <w:tblPr>
        <w:tblW w:w="14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1601"/>
        <w:gridCol w:w="3830"/>
        <w:gridCol w:w="3634"/>
        <w:gridCol w:w="3702"/>
        <w:gridCol w:w="1681"/>
      </w:tblGrid>
      <w:tr w:rsidR="001A236A" w:rsidRPr="00982D9B" w:rsidTr="00DE7D1B">
        <w:trPr>
          <w:trHeight w:hRule="exact" w:val="397"/>
          <w:jc w:val="center"/>
        </w:trPr>
        <w:tc>
          <w:tcPr>
            <w:tcW w:w="550" w:type="dxa"/>
            <w:vMerge w:val="restart"/>
            <w:shd w:val="clear" w:color="auto" w:fill="auto"/>
            <w:vAlign w:val="center"/>
            <w:hideMark/>
          </w:tcPr>
          <w:p w:rsidR="001A236A" w:rsidRPr="00982D9B" w:rsidRDefault="001A236A" w:rsidP="00341242">
            <w:pPr>
              <w:widowControl/>
              <w:spacing w:line="240" w:lineRule="exact"/>
              <w:jc w:val="center"/>
              <w:rPr>
                <w:rFonts w:asciiTheme="minorEastAsia" w:hAnsiTheme="minorEastAsia" w:cs="Times New Roman"/>
                <w:b/>
                <w:bCs/>
                <w:kern w:val="0"/>
                <w:sz w:val="18"/>
                <w:szCs w:val="18"/>
              </w:rPr>
            </w:pPr>
            <w:r w:rsidRPr="00982D9B">
              <w:rPr>
                <w:rFonts w:asciiTheme="minorEastAsia" w:hAnsiTheme="minorEastAsia" w:cs="Times New Roman"/>
                <w:b/>
                <w:bCs/>
                <w:kern w:val="0"/>
                <w:sz w:val="18"/>
                <w:szCs w:val="18"/>
              </w:rPr>
              <w:t>序号</w:t>
            </w:r>
          </w:p>
        </w:tc>
        <w:tc>
          <w:tcPr>
            <w:tcW w:w="1601" w:type="dxa"/>
            <w:vMerge w:val="restart"/>
            <w:shd w:val="clear" w:color="auto" w:fill="auto"/>
            <w:vAlign w:val="center"/>
            <w:hideMark/>
          </w:tcPr>
          <w:p w:rsidR="001A236A" w:rsidRPr="00982D9B" w:rsidRDefault="001A236A" w:rsidP="00341242">
            <w:pPr>
              <w:widowControl/>
              <w:spacing w:line="240" w:lineRule="exact"/>
              <w:jc w:val="center"/>
              <w:rPr>
                <w:rFonts w:asciiTheme="minorEastAsia" w:hAnsiTheme="minorEastAsia" w:cs="Times New Roman"/>
                <w:b/>
                <w:bCs/>
                <w:kern w:val="0"/>
                <w:sz w:val="18"/>
                <w:szCs w:val="18"/>
              </w:rPr>
            </w:pPr>
            <w:r w:rsidRPr="00982D9B">
              <w:rPr>
                <w:rFonts w:asciiTheme="minorEastAsia" w:hAnsiTheme="minorEastAsia" w:cs="Times New Roman"/>
                <w:b/>
                <w:bCs/>
                <w:kern w:val="0"/>
                <w:sz w:val="18"/>
                <w:szCs w:val="18"/>
              </w:rPr>
              <w:t>违法行为</w:t>
            </w:r>
          </w:p>
        </w:tc>
        <w:tc>
          <w:tcPr>
            <w:tcW w:w="3830" w:type="dxa"/>
            <w:vMerge w:val="restart"/>
            <w:shd w:val="clear" w:color="auto" w:fill="auto"/>
            <w:vAlign w:val="center"/>
            <w:hideMark/>
          </w:tcPr>
          <w:p w:rsidR="001A236A" w:rsidRPr="00982D9B" w:rsidRDefault="001A236A" w:rsidP="00341242">
            <w:pPr>
              <w:widowControl/>
              <w:spacing w:line="240" w:lineRule="exact"/>
              <w:jc w:val="center"/>
              <w:rPr>
                <w:rFonts w:asciiTheme="minorEastAsia" w:hAnsiTheme="minorEastAsia" w:cs="Times New Roman"/>
                <w:b/>
                <w:bCs/>
                <w:kern w:val="0"/>
                <w:sz w:val="18"/>
                <w:szCs w:val="18"/>
              </w:rPr>
            </w:pPr>
            <w:r w:rsidRPr="00982D9B">
              <w:rPr>
                <w:rFonts w:asciiTheme="minorEastAsia" w:hAnsiTheme="minorEastAsia" w:cs="Times New Roman"/>
                <w:b/>
                <w:bCs/>
                <w:kern w:val="0"/>
                <w:sz w:val="18"/>
                <w:szCs w:val="18"/>
              </w:rPr>
              <w:t>处罚依据</w:t>
            </w:r>
          </w:p>
        </w:tc>
        <w:tc>
          <w:tcPr>
            <w:tcW w:w="7336" w:type="dxa"/>
            <w:gridSpan w:val="2"/>
            <w:shd w:val="clear" w:color="auto" w:fill="auto"/>
            <w:vAlign w:val="center"/>
            <w:hideMark/>
          </w:tcPr>
          <w:p w:rsidR="001A236A" w:rsidRPr="00982D9B" w:rsidRDefault="00155DA0" w:rsidP="00341242">
            <w:pPr>
              <w:widowControl/>
              <w:spacing w:line="240" w:lineRule="exact"/>
              <w:jc w:val="center"/>
              <w:rPr>
                <w:rFonts w:asciiTheme="minorEastAsia" w:hAnsiTheme="minorEastAsia" w:cs="Times New Roman"/>
                <w:b/>
                <w:bCs/>
                <w:kern w:val="0"/>
                <w:sz w:val="18"/>
                <w:szCs w:val="18"/>
              </w:rPr>
            </w:pPr>
            <w:r w:rsidRPr="00982D9B">
              <w:rPr>
                <w:rFonts w:asciiTheme="minorEastAsia" w:hAnsiTheme="minorEastAsia" w:cs="Times New Roman"/>
                <w:b/>
                <w:bCs/>
                <w:kern w:val="0"/>
                <w:sz w:val="18"/>
                <w:szCs w:val="18"/>
              </w:rPr>
              <w:t>裁量基准</w:t>
            </w:r>
          </w:p>
        </w:tc>
        <w:tc>
          <w:tcPr>
            <w:tcW w:w="1681" w:type="dxa"/>
            <w:vMerge w:val="restart"/>
            <w:shd w:val="clear" w:color="auto" w:fill="auto"/>
            <w:vAlign w:val="center"/>
            <w:hideMark/>
          </w:tcPr>
          <w:p w:rsidR="001A236A" w:rsidRPr="00982D9B" w:rsidRDefault="001A236A" w:rsidP="00341242">
            <w:pPr>
              <w:widowControl/>
              <w:spacing w:line="240" w:lineRule="exact"/>
              <w:jc w:val="center"/>
              <w:rPr>
                <w:rFonts w:asciiTheme="minorEastAsia" w:hAnsiTheme="minorEastAsia" w:cs="Times New Roman"/>
                <w:b/>
                <w:bCs/>
                <w:kern w:val="0"/>
                <w:sz w:val="18"/>
                <w:szCs w:val="18"/>
              </w:rPr>
            </w:pPr>
            <w:r w:rsidRPr="00982D9B">
              <w:rPr>
                <w:rFonts w:asciiTheme="minorEastAsia" w:hAnsiTheme="minorEastAsia" w:cs="Times New Roman"/>
                <w:b/>
                <w:bCs/>
                <w:kern w:val="0"/>
                <w:sz w:val="18"/>
                <w:szCs w:val="18"/>
              </w:rPr>
              <w:t>备注</w:t>
            </w:r>
          </w:p>
        </w:tc>
      </w:tr>
      <w:tr w:rsidR="001A236A" w:rsidRPr="00982D9B" w:rsidTr="00DE7D1B">
        <w:trPr>
          <w:trHeight w:hRule="exact" w:val="397"/>
          <w:jc w:val="center"/>
        </w:trPr>
        <w:tc>
          <w:tcPr>
            <w:tcW w:w="550" w:type="dxa"/>
            <w:vMerge/>
            <w:vAlign w:val="center"/>
            <w:hideMark/>
          </w:tcPr>
          <w:p w:rsidR="001A236A" w:rsidRPr="00982D9B" w:rsidRDefault="001A236A" w:rsidP="00341242">
            <w:pPr>
              <w:widowControl/>
              <w:spacing w:line="240" w:lineRule="exact"/>
              <w:jc w:val="left"/>
              <w:rPr>
                <w:rFonts w:asciiTheme="minorEastAsia" w:hAnsiTheme="minorEastAsia" w:cs="Times New Roman"/>
                <w:b/>
                <w:bCs/>
                <w:kern w:val="0"/>
                <w:sz w:val="18"/>
                <w:szCs w:val="18"/>
              </w:rPr>
            </w:pPr>
          </w:p>
        </w:tc>
        <w:tc>
          <w:tcPr>
            <w:tcW w:w="1601" w:type="dxa"/>
            <w:vMerge/>
            <w:vAlign w:val="center"/>
            <w:hideMark/>
          </w:tcPr>
          <w:p w:rsidR="001A236A" w:rsidRPr="00982D9B" w:rsidRDefault="001A236A" w:rsidP="00341242">
            <w:pPr>
              <w:widowControl/>
              <w:spacing w:line="240" w:lineRule="exact"/>
              <w:jc w:val="left"/>
              <w:rPr>
                <w:rFonts w:asciiTheme="minorEastAsia" w:hAnsiTheme="minorEastAsia" w:cs="Times New Roman"/>
                <w:b/>
                <w:bCs/>
                <w:kern w:val="0"/>
                <w:sz w:val="18"/>
                <w:szCs w:val="18"/>
              </w:rPr>
            </w:pPr>
          </w:p>
        </w:tc>
        <w:tc>
          <w:tcPr>
            <w:tcW w:w="3830" w:type="dxa"/>
            <w:vMerge/>
            <w:vAlign w:val="center"/>
            <w:hideMark/>
          </w:tcPr>
          <w:p w:rsidR="001A236A" w:rsidRPr="00982D9B" w:rsidRDefault="001A236A" w:rsidP="00341242">
            <w:pPr>
              <w:widowControl/>
              <w:spacing w:line="240" w:lineRule="exact"/>
              <w:jc w:val="left"/>
              <w:rPr>
                <w:rFonts w:asciiTheme="minorEastAsia" w:hAnsiTheme="minorEastAsia" w:cs="Times New Roman"/>
                <w:b/>
                <w:bCs/>
                <w:kern w:val="0"/>
                <w:sz w:val="18"/>
                <w:szCs w:val="18"/>
              </w:rPr>
            </w:pPr>
          </w:p>
        </w:tc>
        <w:tc>
          <w:tcPr>
            <w:tcW w:w="3634" w:type="dxa"/>
            <w:shd w:val="clear" w:color="auto" w:fill="auto"/>
            <w:vAlign w:val="center"/>
            <w:hideMark/>
          </w:tcPr>
          <w:p w:rsidR="001A236A" w:rsidRPr="00982D9B" w:rsidRDefault="001A236A" w:rsidP="00341242">
            <w:pPr>
              <w:widowControl/>
              <w:spacing w:line="240" w:lineRule="exact"/>
              <w:jc w:val="center"/>
              <w:rPr>
                <w:rFonts w:asciiTheme="minorEastAsia" w:hAnsiTheme="minorEastAsia" w:cs="Times New Roman"/>
                <w:b/>
                <w:bCs/>
                <w:kern w:val="0"/>
                <w:sz w:val="18"/>
                <w:szCs w:val="18"/>
              </w:rPr>
            </w:pPr>
            <w:r w:rsidRPr="00982D9B">
              <w:rPr>
                <w:rFonts w:asciiTheme="minorEastAsia" w:hAnsiTheme="minorEastAsia" w:cs="Times New Roman"/>
                <w:b/>
                <w:bCs/>
                <w:kern w:val="0"/>
                <w:sz w:val="18"/>
                <w:szCs w:val="18"/>
              </w:rPr>
              <w:t>适用情形</w:t>
            </w:r>
          </w:p>
        </w:tc>
        <w:tc>
          <w:tcPr>
            <w:tcW w:w="3702" w:type="dxa"/>
            <w:shd w:val="clear" w:color="auto" w:fill="auto"/>
            <w:vAlign w:val="center"/>
            <w:hideMark/>
          </w:tcPr>
          <w:p w:rsidR="001A236A" w:rsidRPr="00982D9B" w:rsidRDefault="001A236A" w:rsidP="00341242">
            <w:pPr>
              <w:widowControl/>
              <w:spacing w:line="240" w:lineRule="exact"/>
              <w:jc w:val="center"/>
              <w:rPr>
                <w:rFonts w:asciiTheme="minorEastAsia" w:hAnsiTheme="minorEastAsia" w:cs="Times New Roman"/>
                <w:b/>
                <w:bCs/>
                <w:kern w:val="0"/>
                <w:sz w:val="18"/>
                <w:szCs w:val="18"/>
              </w:rPr>
            </w:pPr>
            <w:r w:rsidRPr="00982D9B">
              <w:rPr>
                <w:rFonts w:asciiTheme="minorEastAsia" w:hAnsiTheme="minorEastAsia" w:cs="Times New Roman"/>
                <w:b/>
                <w:bCs/>
                <w:kern w:val="0"/>
                <w:sz w:val="18"/>
                <w:szCs w:val="18"/>
              </w:rPr>
              <w:t>处罚幅度</w:t>
            </w:r>
          </w:p>
        </w:tc>
        <w:tc>
          <w:tcPr>
            <w:tcW w:w="1681" w:type="dxa"/>
            <w:vMerge/>
            <w:vAlign w:val="center"/>
            <w:hideMark/>
          </w:tcPr>
          <w:p w:rsidR="001A236A" w:rsidRPr="00982D9B" w:rsidRDefault="001A236A" w:rsidP="00341242">
            <w:pPr>
              <w:widowControl/>
              <w:spacing w:line="240" w:lineRule="exact"/>
              <w:jc w:val="left"/>
              <w:rPr>
                <w:rFonts w:asciiTheme="minorEastAsia" w:hAnsiTheme="minorEastAsia" w:cs="Times New Roman"/>
                <w:b/>
                <w:bCs/>
                <w:kern w:val="0"/>
                <w:sz w:val="18"/>
                <w:szCs w:val="18"/>
              </w:rPr>
            </w:pPr>
          </w:p>
        </w:tc>
      </w:tr>
      <w:tr w:rsidR="001A236A" w:rsidRPr="00982D9B" w:rsidTr="00DE7D1B">
        <w:trPr>
          <w:trHeight w:hRule="exact" w:val="737"/>
          <w:jc w:val="center"/>
        </w:trPr>
        <w:tc>
          <w:tcPr>
            <w:tcW w:w="550" w:type="dxa"/>
            <w:vMerge w:val="restart"/>
            <w:shd w:val="clear" w:color="auto" w:fill="auto"/>
            <w:vAlign w:val="center"/>
            <w:hideMark/>
          </w:tcPr>
          <w:p w:rsidR="001A236A" w:rsidRPr="00982D9B" w:rsidRDefault="001A236A" w:rsidP="00341242">
            <w:pPr>
              <w:widowControl/>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kern w:val="0"/>
                <w:sz w:val="18"/>
                <w:szCs w:val="18"/>
              </w:rPr>
              <w:t>1</w:t>
            </w:r>
          </w:p>
        </w:tc>
        <w:tc>
          <w:tcPr>
            <w:tcW w:w="1601" w:type="dxa"/>
            <w:vMerge w:val="restart"/>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未按照规定使用林木良种造林的项目</w:t>
            </w:r>
          </w:p>
        </w:tc>
        <w:tc>
          <w:tcPr>
            <w:tcW w:w="3830" w:type="dxa"/>
            <w:vMerge w:val="restart"/>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林木良种推广使用管理办法》第十六条：未按照规定使用林木良种造林的项目，林业行政主管部门可以取消林木良种推广使用的经济补贴，并可酌减或者停止该项目下一年度的投资。对前款行为，林业行政主管部门可以给予警告，并可处一千元以下的罚款。</w:t>
            </w:r>
          </w:p>
        </w:tc>
        <w:tc>
          <w:tcPr>
            <w:tcW w:w="3634"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未按照规定使用林木良种造林的项目，未使用良种造林面积在50%以下的</w:t>
            </w:r>
          </w:p>
        </w:tc>
        <w:tc>
          <w:tcPr>
            <w:tcW w:w="3702"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处以</w:t>
            </w:r>
            <w:r w:rsidR="0090344A" w:rsidRPr="00982D9B">
              <w:rPr>
                <w:rFonts w:asciiTheme="minorEastAsia" w:hAnsiTheme="minorEastAsia" w:cs="Times New Roman" w:hint="eastAsia"/>
                <w:kern w:val="0"/>
                <w:sz w:val="18"/>
                <w:szCs w:val="18"/>
              </w:rPr>
              <w:t>五百</w:t>
            </w:r>
            <w:r w:rsidRPr="00982D9B">
              <w:rPr>
                <w:rFonts w:asciiTheme="minorEastAsia" w:hAnsiTheme="minorEastAsia" w:cs="Times New Roman"/>
                <w:kern w:val="0"/>
                <w:sz w:val="18"/>
                <w:szCs w:val="18"/>
              </w:rPr>
              <w:t>元以下罚款</w:t>
            </w:r>
            <w:r w:rsidRPr="00982D9B">
              <w:rPr>
                <w:rFonts w:asciiTheme="minorEastAsia" w:hAnsiTheme="minorEastAsia" w:cs="Times New Roman" w:hint="eastAsia"/>
                <w:kern w:val="0"/>
                <w:sz w:val="18"/>
                <w:szCs w:val="18"/>
              </w:rPr>
              <w:t>。</w:t>
            </w:r>
          </w:p>
        </w:tc>
        <w:tc>
          <w:tcPr>
            <w:tcW w:w="1681" w:type="dxa"/>
            <w:vMerge w:val="restart"/>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可以给予警告，可以取消林木良种推广使用的经济补贴，并可酌减或者停止该项目下一年度的投资。</w:t>
            </w:r>
          </w:p>
        </w:tc>
      </w:tr>
      <w:tr w:rsidR="001A236A" w:rsidRPr="00982D9B" w:rsidTr="00DE7D1B">
        <w:trPr>
          <w:trHeight w:hRule="exact" w:val="737"/>
          <w:jc w:val="center"/>
        </w:trPr>
        <w:tc>
          <w:tcPr>
            <w:tcW w:w="550" w:type="dxa"/>
            <w:vMerge/>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1A236A" w:rsidRPr="00982D9B" w:rsidRDefault="001A236A" w:rsidP="00341242">
            <w:pPr>
              <w:widowControl/>
              <w:spacing w:line="240" w:lineRule="exact"/>
              <w:jc w:val="left"/>
              <w:rPr>
                <w:rFonts w:asciiTheme="minorEastAsia" w:hAnsiTheme="minorEastAsia" w:cs="Times New Roman"/>
                <w:b/>
                <w:bCs/>
                <w:kern w:val="0"/>
                <w:sz w:val="18"/>
                <w:szCs w:val="18"/>
              </w:rPr>
            </w:pPr>
          </w:p>
        </w:tc>
        <w:tc>
          <w:tcPr>
            <w:tcW w:w="3830" w:type="dxa"/>
            <w:vMerge/>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未按照规定使用林木良种造林的项目，未使用良种造林面积达50%以上的</w:t>
            </w:r>
          </w:p>
        </w:tc>
        <w:tc>
          <w:tcPr>
            <w:tcW w:w="3702"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处以</w:t>
            </w:r>
            <w:r w:rsidR="0090344A" w:rsidRPr="00982D9B">
              <w:rPr>
                <w:rFonts w:asciiTheme="minorEastAsia" w:hAnsiTheme="minorEastAsia" w:cs="Times New Roman" w:hint="eastAsia"/>
                <w:kern w:val="0"/>
                <w:sz w:val="18"/>
                <w:szCs w:val="18"/>
              </w:rPr>
              <w:t>五百</w:t>
            </w:r>
            <w:r w:rsidRPr="00982D9B">
              <w:rPr>
                <w:rFonts w:asciiTheme="minorEastAsia" w:hAnsiTheme="minorEastAsia" w:cs="Times New Roman"/>
                <w:kern w:val="0"/>
                <w:sz w:val="18"/>
                <w:szCs w:val="18"/>
              </w:rPr>
              <w:t>元以上</w:t>
            </w:r>
            <w:r w:rsidR="0090344A" w:rsidRPr="00982D9B">
              <w:rPr>
                <w:rFonts w:asciiTheme="minorEastAsia" w:hAnsiTheme="minorEastAsia" w:cs="Times New Roman" w:hint="eastAsia"/>
                <w:kern w:val="0"/>
                <w:sz w:val="18"/>
                <w:szCs w:val="18"/>
              </w:rPr>
              <w:t>一千</w:t>
            </w:r>
            <w:r w:rsidRPr="00982D9B">
              <w:rPr>
                <w:rFonts w:asciiTheme="minorEastAsia" w:hAnsiTheme="minorEastAsia" w:cs="Times New Roman"/>
                <w:kern w:val="0"/>
                <w:sz w:val="18"/>
                <w:szCs w:val="18"/>
              </w:rPr>
              <w:t>元以下的罚款</w:t>
            </w:r>
            <w:r w:rsidRPr="00982D9B">
              <w:rPr>
                <w:rFonts w:asciiTheme="minorEastAsia" w:hAnsiTheme="minorEastAsia" w:cs="Times New Roman" w:hint="eastAsia"/>
                <w:kern w:val="0"/>
                <w:sz w:val="18"/>
                <w:szCs w:val="18"/>
              </w:rPr>
              <w:t>。</w:t>
            </w:r>
          </w:p>
        </w:tc>
        <w:tc>
          <w:tcPr>
            <w:tcW w:w="1681" w:type="dxa"/>
            <w:vMerge/>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p>
        </w:tc>
      </w:tr>
      <w:tr w:rsidR="001A236A" w:rsidRPr="00982D9B" w:rsidTr="00DE7D1B">
        <w:trPr>
          <w:trHeight w:hRule="exact" w:val="680"/>
          <w:jc w:val="center"/>
        </w:trPr>
        <w:tc>
          <w:tcPr>
            <w:tcW w:w="550" w:type="dxa"/>
            <w:vMerge w:val="restart"/>
            <w:shd w:val="clear" w:color="auto" w:fill="auto"/>
            <w:vAlign w:val="center"/>
            <w:hideMark/>
          </w:tcPr>
          <w:p w:rsidR="001A236A" w:rsidRPr="00982D9B" w:rsidRDefault="001A236A" w:rsidP="00341242">
            <w:pPr>
              <w:widowControl/>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kern w:val="0"/>
                <w:sz w:val="18"/>
                <w:szCs w:val="18"/>
              </w:rPr>
              <w:t>2</w:t>
            </w:r>
          </w:p>
        </w:tc>
        <w:tc>
          <w:tcPr>
            <w:tcW w:w="1601" w:type="dxa"/>
            <w:vMerge w:val="restart"/>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伪造《林木良种合格证》或者《良种壮苗合格证》</w:t>
            </w:r>
          </w:p>
        </w:tc>
        <w:tc>
          <w:tcPr>
            <w:tcW w:w="3830" w:type="dxa"/>
            <w:vMerge w:val="restart"/>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林木良种推广使用管理办法》第十七条：伪造《林木良种合格证》或者《良种壮苗合格证》的，由林业行政主管部门或者其委托的林木种子管理机构予以没收，并可处一千元以下的罚款；有违法所得的，可处违法所得三倍以内的罚款，但最多不得超过三万元。</w:t>
            </w:r>
          </w:p>
        </w:tc>
        <w:tc>
          <w:tcPr>
            <w:tcW w:w="3634"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没有违法所得的</w:t>
            </w:r>
          </w:p>
        </w:tc>
        <w:tc>
          <w:tcPr>
            <w:tcW w:w="3702" w:type="dxa"/>
            <w:shd w:val="clear" w:color="auto" w:fill="auto"/>
            <w:vAlign w:val="center"/>
            <w:hideMark/>
          </w:tcPr>
          <w:p w:rsidR="001A236A" w:rsidRPr="00982D9B" w:rsidRDefault="001A236A" w:rsidP="0090344A">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没收伪造《林木良种合格证》或者《良种壮苗合格证》；处</w:t>
            </w:r>
            <w:r w:rsidR="0090344A" w:rsidRPr="00982D9B">
              <w:rPr>
                <w:rFonts w:asciiTheme="minorEastAsia" w:hAnsiTheme="minorEastAsia" w:cs="Times New Roman" w:hint="eastAsia"/>
                <w:kern w:val="0"/>
                <w:sz w:val="18"/>
                <w:szCs w:val="18"/>
              </w:rPr>
              <w:t>一</w:t>
            </w:r>
            <w:r w:rsidRPr="00982D9B">
              <w:rPr>
                <w:rFonts w:asciiTheme="minorEastAsia" w:hAnsiTheme="minorEastAsia" w:cs="Times New Roman"/>
                <w:kern w:val="0"/>
                <w:sz w:val="18"/>
                <w:szCs w:val="18"/>
              </w:rPr>
              <w:t>千元以下罚款</w:t>
            </w:r>
            <w:r w:rsidRPr="00982D9B">
              <w:rPr>
                <w:rFonts w:asciiTheme="minorEastAsia" w:hAnsiTheme="minorEastAsia" w:cs="Times New Roman" w:hint="eastAsia"/>
                <w:kern w:val="0"/>
                <w:sz w:val="18"/>
                <w:szCs w:val="18"/>
              </w:rPr>
              <w:t>。</w:t>
            </w:r>
          </w:p>
        </w:tc>
        <w:tc>
          <w:tcPr>
            <w:tcW w:w="1681"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1A236A" w:rsidRPr="00982D9B" w:rsidTr="00DE7D1B">
        <w:trPr>
          <w:trHeight w:hRule="exact" w:val="680"/>
          <w:jc w:val="center"/>
        </w:trPr>
        <w:tc>
          <w:tcPr>
            <w:tcW w:w="550" w:type="dxa"/>
            <w:vMerge/>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1A236A" w:rsidRPr="00982D9B" w:rsidRDefault="001A236A" w:rsidP="00341242">
            <w:pPr>
              <w:widowControl/>
              <w:spacing w:line="240" w:lineRule="exact"/>
              <w:jc w:val="left"/>
              <w:rPr>
                <w:rFonts w:asciiTheme="minorEastAsia" w:hAnsiTheme="minorEastAsia" w:cs="Times New Roman"/>
                <w:b/>
                <w:bCs/>
                <w:kern w:val="0"/>
                <w:sz w:val="18"/>
                <w:szCs w:val="18"/>
              </w:rPr>
            </w:pPr>
          </w:p>
        </w:tc>
        <w:tc>
          <w:tcPr>
            <w:tcW w:w="3830" w:type="dxa"/>
            <w:vMerge/>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1A236A" w:rsidRPr="00982D9B" w:rsidRDefault="001A236A" w:rsidP="00A66A3E">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违法所得</w:t>
            </w:r>
            <w:r w:rsidR="00C8094D" w:rsidRPr="00982D9B">
              <w:rPr>
                <w:rFonts w:asciiTheme="minorEastAsia" w:hAnsiTheme="minorEastAsia" w:cs="Times New Roman" w:hint="eastAsia"/>
                <w:kern w:val="0"/>
                <w:sz w:val="18"/>
                <w:szCs w:val="18"/>
              </w:rPr>
              <w:t>在</w:t>
            </w:r>
            <w:r w:rsidR="00A66A3E" w:rsidRPr="00982D9B">
              <w:rPr>
                <w:rFonts w:asciiTheme="minorEastAsia" w:hAnsiTheme="minorEastAsia" w:cs="Times New Roman" w:hint="eastAsia"/>
                <w:kern w:val="0"/>
                <w:sz w:val="18"/>
                <w:szCs w:val="18"/>
              </w:rPr>
              <w:t>一</w:t>
            </w:r>
            <w:r w:rsidRPr="00982D9B">
              <w:rPr>
                <w:rFonts w:asciiTheme="minorEastAsia" w:hAnsiTheme="minorEastAsia" w:cs="Times New Roman"/>
                <w:kern w:val="0"/>
                <w:sz w:val="18"/>
                <w:szCs w:val="18"/>
              </w:rPr>
              <w:t>万元以下的</w:t>
            </w:r>
          </w:p>
        </w:tc>
        <w:tc>
          <w:tcPr>
            <w:tcW w:w="3702" w:type="dxa"/>
            <w:shd w:val="clear" w:color="auto" w:fill="auto"/>
            <w:vAlign w:val="center"/>
            <w:hideMark/>
          </w:tcPr>
          <w:p w:rsidR="001A236A" w:rsidRPr="00982D9B" w:rsidRDefault="001A236A" w:rsidP="0090344A">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没收伪造《林木良种合格证》或者《良种壮苗合格证》；处违法所得</w:t>
            </w:r>
            <w:r w:rsidR="0090344A" w:rsidRPr="00982D9B">
              <w:rPr>
                <w:rFonts w:asciiTheme="minorEastAsia" w:hAnsiTheme="minorEastAsia" w:cs="Times New Roman" w:hint="eastAsia"/>
                <w:kern w:val="0"/>
                <w:sz w:val="18"/>
                <w:szCs w:val="18"/>
              </w:rPr>
              <w:t>二</w:t>
            </w:r>
            <w:r w:rsidRPr="00982D9B">
              <w:rPr>
                <w:rFonts w:asciiTheme="minorEastAsia" w:hAnsiTheme="minorEastAsia" w:cs="Times New Roman"/>
                <w:kern w:val="0"/>
                <w:sz w:val="18"/>
                <w:szCs w:val="18"/>
              </w:rPr>
              <w:t>倍以下罚款</w:t>
            </w:r>
            <w:r w:rsidRPr="00982D9B">
              <w:rPr>
                <w:rFonts w:asciiTheme="minorEastAsia" w:hAnsiTheme="minorEastAsia" w:cs="Times New Roman" w:hint="eastAsia"/>
                <w:kern w:val="0"/>
                <w:sz w:val="18"/>
                <w:szCs w:val="18"/>
              </w:rPr>
              <w:t>。</w:t>
            </w:r>
          </w:p>
        </w:tc>
        <w:tc>
          <w:tcPr>
            <w:tcW w:w="1681"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1A236A" w:rsidRPr="00982D9B" w:rsidTr="00DE7D1B">
        <w:trPr>
          <w:trHeight w:hRule="exact" w:val="794"/>
          <w:jc w:val="center"/>
        </w:trPr>
        <w:tc>
          <w:tcPr>
            <w:tcW w:w="550" w:type="dxa"/>
            <w:vMerge/>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1A236A" w:rsidRPr="00982D9B" w:rsidRDefault="001A236A" w:rsidP="00341242">
            <w:pPr>
              <w:widowControl/>
              <w:spacing w:line="240" w:lineRule="exact"/>
              <w:jc w:val="left"/>
              <w:rPr>
                <w:rFonts w:asciiTheme="minorEastAsia" w:hAnsiTheme="minorEastAsia" w:cs="Times New Roman"/>
                <w:b/>
                <w:bCs/>
                <w:kern w:val="0"/>
                <w:sz w:val="18"/>
                <w:szCs w:val="18"/>
              </w:rPr>
            </w:pPr>
          </w:p>
        </w:tc>
        <w:tc>
          <w:tcPr>
            <w:tcW w:w="3830" w:type="dxa"/>
            <w:vMerge/>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1A236A" w:rsidRPr="00982D9B" w:rsidRDefault="001A236A" w:rsidP="00A66A3E">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违法所得在</w:t>
            </w:r>
            <w:r w:rsidR="00A66A3E" w:rsidRPr="00982D9B">
              <w:rPr>
                <w:rFonts w:asciiTheme="minorEastAsia" w:hAnsiTheme="minorEastAsia" w:cs="Times New Roman" w:hint="eastAsia"/>
                <w:kern w:val="0"/>
                <w:sz w:val="18"/>
                <w:szCs w:val="18"/>
              </w:rPr>
              <w:t>一</w:t>
            </w:r>
            <w:r w:rsidRPr="00982D9B">
              <w:rPr>
                <w:rFonts w:asciiTheme="minorEastAsia" w:hAnsiTheme="minorEastAsia" w:cs="Times New Roman"/>
                <w:kern w:val="0"/>
                <w:sz w:val="18"/>
                <w:szCs w:val="18"/>
              </w:rPr>
              <w:t>万元以上</w:t>
            </w:r>
            <w:r w:rsidR="00C8094D" w:rsidRPr="00982D9B">
              <w:rPr>
                <w:rFonts w:asciiTheme="minorEastAsia" w:hAnsiTheme="minorEastAsia" w:cs="Times New Roman" w:hint="eastAsia"/>
                <w:kern w:val="0"/>
                <w:sz w:val="18"/>
                <w:szCs w:val="18"/>
              </w:rPr>
              <w:t>的</w:t>
            </w:r>
          </w:p>
        </w:tc>
        <w:tc>
          <w:tcPr>
            <w:tcW w:w="3702" w:type="dxa"/>
            <w:shd w:val="clear" w:color="auto" w:fill="auto"/>
            <w:vAlign w:val="center"/>
            <w:hideMark/>
          </w:tcPr>
          <w:p w:rsidR="001A236A" w:rsidRPr="00982D9B" w:rsidRDefault="001A236A" w:rsidP="0090344A">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没收伪造《林木良种合格证》或者《良种壮苗合格证》；处违法所得</w:t>
            </w:r>
            <w:r w:rsidR="0090344A" w:rsidRPr="00982D9B">
              <w:rPr>
                <w:rFonts w:asciiTheme="minorEastAsia" w:hAnsiTheme="minorEastAsia" w:cs="Times New Roman" w:hint="eastAsia"/>
                <w:kern w:val="0"/>
                <w:sz w:val="18"/>
                <w:szCs w:val="18"/>
              </w:rPr>
              <w:t>二</w:t>
            </w:r>
            <w:r w:rsidRPr="00982D9B">
              <w:rPr>
                <w:rFonts w:asciiTheme="minorEastAsia" w:hAnsiTheme="minorEastAsia" w:cs="Times New Roman"/>
                <w:kern w:val="0"/>
                <w:sz w:val="18"/>
                <w:szCs w:val="18"/>
              </w:rPr>
              <w:t>倍以上</w:t>
            </w:r>
            <w:r w:rsidR="0090344A" w:rsidRPr="00982D9B">
              <w:rPr>
                <w:rFonts w:asciiTheme="minorEastAsia" w:hAnsiTheme="minorEastAsia" w:cs="Times New Roman" w:hint="eastAsia"/>
                <w:kern w:val="0"/>
                <w:sz w:val="18"/>
                <w:szCs w:val="18"/>
              </w:rPr>
              <w:t>三</w:t>
            </w:r>
            <w:r w:rsidRPr="00982D9B">
              <w:rPr>
                <w:rFonts w:asciiTheme="minorEastAsia" w:hAnsiTheme="minorEastAsia" w:cs="Times New Roman"/>
                <w:kern w:val="0"/>
                <w:sz w:val="18"/>
                <w:szCs w:val="18"/>
              </w:rPr>
              <w:t>倍以下的罚款，但最多不得超过</w:t>
            </w:r>
            <w:r w:rsidR="0090344A" w:rsidRPr="00982D9B">
              <w:rPr>
                <w:rFonts w:asciiTheme="minorEastAsia" w:hAnsiTheme="minorEastAsia" w:cs="Times New Roman" w:hint="eastAsia"/>
                <w:kern w:val="0"/>
                <w:sz w:val="18"/>
                <w:szCs w:val="18"/>
              </w:rPr>
              <w:t>三</w:t>
            </w:r>
            <w:r w:rsidRPr="00982D9B">
              <w:rPr>
                <w:rFonts w:asciiTheme="minorEastAsia" w:hAnsiTheme="minorEastAsia" w:cs="Times New Roman"/>
                <w:kern w:val="0"/>
                <w:sz w:val="18"/>
                <w:szCs w:val="18"/>
              </w:rPr>
              <w:t>万元</w:t>
            </w:r>
            <w:r w:rsidRPr="00982D9B">
              <w:rPr>
                <w:rFonts w:asciiTheme="minorEastAsia" w:hAnsiTheme="minorEastAsia" w:cs="Times New Roman" w:hint="eastAsia"/>
                <w:kern w:val="0"/>
                <w:sz w:val="18"/>
                <w:szCs w:val="18"/>
              </w:rPr>
              <w:t>。</w:t>
            </w:r>
          </w:p>
        </w:tc>
        <w:tc>
          <w:tcPr>
            <w:tcW w:w="1681"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1A236A" w:rsidRPr="00982D9B" w:rsidTr="00DE7D1B">
        <w:trPr>
          <w:trHeight w:hRule="exact" w:val="680"/>
          <w:jc w:val="center"/>
        </w:trPr>
        <w:tc>
          <w:tcPr>
            <w:tcW w:w="550" w:type="dxa"/>
            <w:vMerge w:val="restart"/>
            <w:shd w:val="clear" w:color="auto" w:fill="auto"/>
            <w:vAlign w:val="center"/>
            <w:hideMark/>
          </w:tcPr>
          <w:p w:rsidR="001A236A" w:rsidRPr="00982D9B" w:rsidRDefault="001A236A" w:rsidP="00341242">
            <w:pPr>
              <w:widowControl/>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kern w:val="0"/>
                <w:sz w:val="18"/>
                <w:szCs w:val="18"/>
              </w:rPr>
              <w:t>3</w:t>
            </w:r>
          </w:p>
        </w:tc>
        <w:tc>
          <w:tcPr>
            <w:tcW w:w="1601" w:type="dxa"/>
            <w:vMerge w:val="restart"/>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违法生产、加工、包装、检验和贮藏林木种子</w:t>
            </w:r>
          </w:p>
        </w:tc>
        <w:tc>
          <w:tcPr>
            <w:tcW w:w="3830" w:type="dxa"/>
            <w:vMerge w:val="restart"/>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林木种子质量管理办法》第二十五条：违反本办法规定，生产、加工、包装、检验和贮藏林木种子的，由县级以上人民政府林业主管部门依照《种子法》的规定处理；《种子法》未规定的，县级以上人民政府林业主管部门可以根据情节给予警告、限期改正，有违法所得的，可以并处违法所得一倍以上三倍以下且不超过三万元的罚款；没有违法所得的，属于非经营活动的，可以并处一千元以下罚款，属于经营活动的，可以并处一万元以下罚款。</w:t>
            </w:r>
          </w:p>
        </w:tc>
        <w:tc>
          <w:tcPr>
            <w:tcW w:w="3634"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《种子法》未规定的，没有违法所得的，属于非经营活动的</w:t>
            </w:r>
          </w:p>
        </w:tc>
        <w:tc>
          <w:tcPr>
            <w:tcW w:w="3702" w:type="dxa"/>
            <w:shd w:val="clear" w:color="auto" w:fill="auto"/>
            <w:vAlign w:val="center"/>
            <w:hideMark/>
          </w:tcPr>
          <w:p w:rsidR="001A236A" w:rsidRPr="00982D9B" w:rsidRDefault="00461874" w:rsidP="002320FA">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hint="eastAsia"/>
                <w:kern w:val="0"/>
                <w:sz w:val="18"/>
                <w:szCs w:val="18"/>
              </w:rPr>
              <w:t>有从轻情形的，</w:t>
            </w:r>
            <w:r w:rsidR="001A236A" w:rsidRPr="00982D9B">
              <w:rPr>
                <w:rFonts w:asciiTheme="minorEastAsia" w:hAnsiTheme="minorEastAsia" w:cs="Times New Roman"/>
                <w:kern w:val="0"/>
                <w:sz w:val="18"/>
                <w:szCs w:val="18"/>
              </w:rPr>
              <w:t>给予警告、限期改正</w:t>
            </w:r>
            <w:r w:rsidRPr="00982D9B">
              <w:rPr>
                <w:rFonts w:asciiTheme="minorEastAsia" w:hAnsiTheme="minorEastAsia" w:cs="Times New Roman" w:hint="eastAsia"/>
                <w:kern w:val="0"/>
                <w:sz w:val="18"/>
                <w:szCs w:val="18"/>
              </w:rPr>
              <w:t>，</w:t>
            </w:r>
            <w:r w:rsidR="001A236A" w:rsidRPr="00982D9B">
              <w:rPr>
                <w:rFonts w:asciiTheme="minorEastAsia" w:hAnsiTheme="minorEastAsia" w:cs="Times New Roman"/>
                <w:kern w:val="0"/>
                <w:sz w:val="18"/>
                <w:szCs w:val="18"/>
              </w:rPr>
              <w:t>可并处以</w:t>
            </w:r>
            <w:r w:rsidR="002320FA" w:rsidRPr="00982D9B">
              <w:rPr>
                <w:rFonts w:asciiTheme="minorEastAsia" w:hAnsiTheme="minorEastAsia" w:cs="Times New Roman" w:hint="eastAsia"/>
                <w:kern w:val="0"/>
                <w:sz w:val="18"/>
                <w:szCs w:val="18"/>
              </w:rPr>
              <w:t>一千</w:t>
            </w:r>
            <w:r w:rsidR="001A236A" w:rsidRPr="00982D9B">
              <w:rPr>
                <w:rFonts w:asciiTheme="minorEastAsia" w:hAnsiTheme="minorEastAsia" w:cs="Times New Roman"/>
                <w:kern w:val="0"/>
                <w:sz w:val="18"/>
                <w:szCs w:val="18"/>
              </w:rPr>
              <w:t>元以下的罚款</w:t>
            </w:r>
            <w:r w:rsidR="001A236A" w:rsidRPr="00982D9B">
              <w:rPr>
                <w:rFonts w:asciiTheme="minorEastAsia" w:hAnsiTheme="minorEastAsia" w:cs="Times New Roman" w:hint="eastAsia"/>
                <w:kern w:val="0"/>
                <w:sz w:val="18"/>
                <w:szCs w:val="18"/>
              </w:rPr>
              <w:t>。</w:t>
            </w:r>
          </w:p>
        </w:tc>
        <w:tc>
          <w:tcPr>
            <w:tcW w:w="1681" w:type="dxa"/>
            <w:shd w:val="clear" w:color="auto" w:fill="auto"/>
            <w:vAlign w:val="center"/>
            <w:hideMark/>
          </w:tcPr>
          <w:p w:rsidR="001A236A" w:rsidRPr="00982D9B" w:rsidRDefault="001A236A" w:rsidP="00341242">
            <w:pPr>
              <w:widowControl/>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1A236A" w:rsidRPr="00982D9B" w:rsidTr="00DE7D1B">
        <w:trPr>
          <w:trHeight w:hRule="exact" w:val="680"/>
          <w:jc w:val="center"/>
        </w:trPr>
        <w:tc>
          <w:tcPr>
            <w:tcW w:w="550" w:type="dxa"/>
            <w:vMerge/>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1A236A" w:rsidRPr="00982D9B" w:rsidRDefault="001A236A" w:rsidP="00341242">
            <w:pPr>
              <w:widowControl/>
              <w:spacing w:line="240" w:lineRule="exact"/>
              <w:jc w:val="left"/>
              <w:rPr>
                <w:rFonts w:asciiTheme="minorEastAsia" w:hAnsiTheme="minorEastAsia" w:cs="Times New Roman"/>
                <w:b/>
                <w:bCs/>
                <w:kern w:val="0"/>
                <w:sz w:val="18"/>
                <w:szCs w:val="18"/>
              </w:rPr>
            </w:pPr>
          </w:p>
        </w:tc>
        <w:tc>
          <w:tcPr>
            <w:tcW w:w="3830" w:type="dxa"/>
            <w:vMerge/>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1A236A" w:rsidRPr="00982D9B" w:rsidRDefault="001A236A" w:rsidP="00C77C0C">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《种子法》未规定的，没有违法所得的，属于经营活动的                                                                                                                                                                                                                                                                                                                                                                                                                                                                                                                                                                                                                                                                                                                                                                                                                                                                                                                                                                                                                                                                                                                                                                                                                                                                                                                                                                                                                                                                                                                                                                                                                                                                                                                                                                                                                                                                                                                                                                                                                                                                                                                                                                                                                                                                                                                                                                                                                                                                                                                                                                                                                                                                                                                                                                                                                                                                                                                                                                                                                                                                                                                                                                                                                                                                                                                                                                                                                                                                                                                                                                                                                                                                                                                                                                                                                                                                                                                                                                                                                                                                                                                                                                                                                                                                                                                                                                                                                                                                                                                                                                                                                                                                                                                                                                                                                                                                                                                                                                                                                                                                                                                                                                                                                                                                                                                                                                                                                                                                                                                                                                                                                                                                                                                                                                                                                                                                                                                                                                                                                                                                                                                                                                                                                                                                                                                                                                                                                                                                                                                                                                                                                                                                                                                                                                                                                                                                                                                                                                                                                                                                                                                                                                                                                                                                                                                                                                                                                                                                                                                                                                                                                                                                                                         </w:t>
            </w:r>
          </w:p>
        </w:tc>
        <w:tc>
          <w:tcPr>
            <w:tcW w:w="3702" w:type="dxa"/>
            <w:shd w:val="clear" w:color="auto" w:fill="auto"/>
            <w:vAlign w:val="center"/>
            <w:hideMark/>
          </w:tcPr>
          <w:p w:rsidR="001A236A" w:rsidRPr="00982D9B" w:rsidRDefault="00461874" w:rsidP="002320FA">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hint="eastAsia"/>
                <w:kern w:val="0"/>
                <w:sz w:val="18"/>
                <w:szCs w:val="18"/>
              </w:rPr>
              <w:t>有从轻情形的，</w:t>
            </w:r>
            <w:r w:rsidRPr="00982D9B">
              <w:rPr>
                <w:rFonts w:asciiTheme="minorEastAsia" w:hAnsiTheme="minorEastAsia" w:cs="Times New Roman"/>
                <w:kern w:val="0"/>
                <w:sz w:val="18"/>
                <w:szCs w:val="18"/>
              </w:rPr>
              <w:t>给予警告、限期改正</w:t>
            </w:r>
            <w:r w:rsidRPr="00982D9B">
              <w:rPr>
                <w:rFonts w:asciiTheme="minorEastAsia" w:hAnsiTheme="minorEastAsia" w:cs="Times New Roman" w:hint="eastAsia"/>
                <w:kern w:val="0"/>
                <w:sz w:val="18"/>
                <w:szCs w:val="18"/>
              </w:rPr>
              <w:t>，</w:t>
            </w:r>
            <w:r w:rsidR="001A236A" w:rsidRPr="00982D9B">
              <w:rPr>
                <w:rFonts w:asciiTheme="minorEastAsia" w:hAnsiTheme="minorEastAsia" w:cs="Times New Roman"/>
                <w:kern w:val="0"/>
                <w:sz w:val="18"/>
                <w:szCs w:val="18"/>
              </w:rPr>
              <w:t>可并处以</w:t>
            </w:r>
            <w:r w:rsidR="002320FA" w:rsidRPr="00982D9B">
              <w:rPr>
                <w:rFonts w:asciiTheme="minorEastAsia" w:hAnsiTheme="minorEastAsia" w:cs="Times New Roman" w:hint="eastAsia"/>
                <w:kern w:val="0"/>
                <w:sz w:val="18"/>
                <w:szCs w:val="18"/>
              </w:rPr>
              <w:t>一千</w:t>
            </w:r>
            <w:r w:rsidR="001A236A" w:rsidRPr="00982D9B">
              <w:rPr>
                <w:rFonts w:asciiTheme="minorEastAsia" w:hAnsiTheme="minorEastAsia" w:cs="Times New Roman"/>
                <w:kern w:val="0"/>
                <w:sz w:val="18"/>
                <w:szCs w:val="18"/>
              </w:rPr>
              <w:t>元以上</w:t>
            </w:r>
            <w:r w:rsidR="002320FA" w:rsidRPr="00982D9B">
              <w:rPr>
                <w:rFonts w:asciiTheme="minorEastAsia" w:hAnsiTheme="minorEastAsia" w:cs="Times New Roman" w:hint="eastAsia"/>
                <w:kern w:val="0"/>
                <w:sz w:val="18"/>
                <w:szCs w:val="18"/>
              </w:rPr>
              <w:t>一万</w:t>
            </w:r>
            <w:r w:rsidR="001A236A" w:rsidRPr="00982D9B">
              <w:rPr>
                <w:rFonts w:asciiTheme="minorEastAsia" w:hAnsiTheme="minorEastAsia" w:cs="Times New Roman"/>
                <w:kern w:val="0"/>
                <w:sz w:val="18"/>
                <w:szCs w:val="18"/>
              </w:rPr>
              <w:t>元以下的罚款</w:t>
            </w:r>
            <w:r w:rsidR="001A236A" w:rsidRPr="00982D9B">
              <w:rPr>
                <w:rFonts w:asciiTheme="minorEastAsia" w:hAnsiTheme="minorEastAsia" w:cs="Times New Roman" w:hint="eastAsia"/>
                <w:kern w:val="0"/>
                <w:sz w:val="18"/>
                <w:szCs w:val="18"/>
              </w:rPr>
              <w:t>。</w:t>
            </w:r>
          </w:p>
        </w:tc>
        <w:tc>
          <w:tcPr>
            <w:tcW w:w="1681" w:type="dxa"/>
            <w:shd w:val="clear" w:color="auto" w:fill="auto"/>
            <w:vAlign w:val="center"/>
            <w:hideMark/>
          </w:tcPr>
          <w:p w:rsidR="001A236A" w:rsidRPr="00982D9B" w:rsidRDefault="001A236A" w:rsidP="00341242">
            <w:pPr>
              <w:widowControl/>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1A236A" w:rsidRPr="00982D9B" w:rsidTr="00DE7D1B">
        <w:trPr>
          <w:trHeight w:hRule="exact" w:val="794"/>
          <w:jc w:val="center"/>
        </w:trPr>
        <w:tc>
          <w:tcPr>
            <w:tcW w:w="550" w:type="dxa"/>
            <w:vMerge/>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1A236A" w:rsidRPr="00982D9B" w:rsidRDefault="001A236A" w:rsidP="00341242">
            <w:pPr>
              <w:widowControl/>
              <w:spacing w:line="240" w:lineRule="exact"/>
              <w:jc w:val="left"/>
              <w:rPr>
                <w:rFonts w:asciiTheme="minorEastAsia" w:hAnsiTheme="minorEastAsia" w:cs="Times New Roman"/>
                <w:b/>
                <w:bCs/>
                <w:kern w:val="0"/>
                <w:sz w:val="18"/>
                <w:szCs w:val="18"/>
              </w:rPr>
            </w:pPr>
          </w:p>
        </w:tc>
        <w:tc>
          <w:tcPr>
            <w:tcW w:w="3830" w:type="dxa"/>
            <w:vMerge/>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1A236A" w:rsidRPr="00982D9B" w:rsidRDefault="001A236A" w:rsidP="00A66A3E">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《种子法》未规定的，违法所得在</w:t>
            </w:r>
            <w:r w:rsidR="00A66A3E" w:rsidRPr="00982D9B">
              <w:rPr>
                <w:rFonts w:asciiTheme="minorEastAsia" w:hAnsiTheme="minorEastAsia" w:cs="Times New Roman" w:hint="eastAsia"/>
                <w:kern w:val="0"/>
                <w:sz w:val="18"/>
                <w:szCs w:val="18"/>
              </w:rPr>
              <w:t>一</w:t>
            </w:r>
            <w:r w:rsidRPr="00982D9B">
              <w:rPr>
                <w:rFonts w:asciiTheme="minorEastAsia" w:hAnsiTheme="minorEastAsia" w:cs="Times New Roman"/>
                <w:kern w:val="0"/>
                <w:sz w:val="18"/>
                <w:szCs w:val="18"/>
              </w:rPr>
              <w:t>万元以下的</w:t>
            </w:r>
          </w:p>
        </w:tc>
        <w:tc>
          <w:tcPr>
            <w:tcW w:w="3702" w:type="dxa"/>
            <w:shd w:val="clear" w:color="auto" w:fill="auto"/>
            <w:vAlign w:val="center"/>
            <w:hideMark/>
          </w:tcPr>
          <w:p w:rsidR="001A236A" w:rsidRPr="00982D9B" w:rsidRDefault="00461874" w:rsidP="002320FA">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hint="eastAsia"/>
                <w:kern w:val="0"/>
                <w:sz w:val="18"/>
                <w:szCs w:val="18"/>
              </w:rPr>
              <w:t>有从轻情形的，</w:t>
            </w:r>
            <w:r w:rsidRPr="00982D9B">
              <w:rPr>
                <w:rFonts w:asciiTheme="minorEastAsia" w:hAnsiTheme="minorEastAsia" w:cs="Times New Roman"/>
                <w:kern w:val="0"/>
                <w:sz w:val="18"/>
                <w:szCs w:val="18"/>
              </w:rPr>
              <w:t>给予警告、限期改正</w:t>
            </w:r>
            <w:r w:rsidRPr="00982D9B">
              <w:rPr>
                <w:rFonts w:asciiTheme="minorEastAsia" w:hAnsiTheme="minorEastAsia" w:cs="Times New Roman" w:hint="eastAsia"/>
                <w:kern w:val="0"/>
                <w:sz w:val="18"/>
                <w:szCs w:val="18"/>
              </w:rPr>
              <w:t>，</w:t>
            </w:r>
            <w:r w:rsidR="001A236A" w:rsidRPr="00982D9B">
              <w:rPr>
                <w:rFonts w:asciiTheme="minorEastAsia" w:hAnsiTheme="minorEastAsia" w:cs="Times New Roman"/>
                <w:kern w:val="0"/>
                <w:sz w:val="18"/>
                <w:szCs w:val="18"/>
              </w:rPr>
              <w:t>可并处以违法所得</w:t>
            </w:r>
            <w:r w:rsidR="002320FA" w:rsidRPr="00982D9B">
              <w:rPr>
                <w:rFonts w:asciiTheme="minorEastAsia" w:hAnsiTheme="minorEastAsia" w:cs="Times New Roman" w:hint="eastAsia"/>
                <w:kern w:val="0"/>
                <w:sz w:val="18"/>
                <w:szCs w:val="18"/>
              </w:rPr>
              <w:t>一</w:t>
            </w:r>
            <w:r w:rsidR="001A236A" w:rsidRPr="00982D9B">
              <w:rPr>
                <w:rFonts w:asciiTheme="minorEastAsia" w:hAnsiTheme="minorEastAsia" w:cs="Times New Roman"/>
                <w:kern w:val="0"/>
                <w:sz w:val="18"/>
                <w:szCs w:val="18"/>
              </w:rPr>
              <w:t>倍以上</w:t>
            </w:r>
            <w:r w:rsidR="002320FA" w:rsidRPr="00982D9B">
              <w:rPr>
                <w:rFonts w:asciiTheme="minorEastAsia" w:hAnsiTheme="minorEastAsia" w:cs="Times New Roman" w:hint="eastAsia"/>
                <w:kern w:val="0"/>
                <w:sz w:val="18"/>
                <w:szCs w:val="18"/>
              </w:rPr>
              <w:t>二</w:t>
            </w:r>
            <w:r w:rsidR="001A236A" w:rsidRPr="00982D9B">
              <w:rPr>
                <w:rFonts w:asciiTheme="minorEastAsia" w:hAnsiTheme="minorEastAsia" w:cs="Times New Roman"/>
                <w:kern w:val="0"/>
                <w:sz w:val="18"/>
                <w:szCs w:val="18"/>
              </w:rPr>
              <w:t>倍以下罚款</w:t>
            </w:r>
            <w:r w:rsidR="001A236A" w:rsidRPr="00982D9B">
              <w:rPr>
                <w:rFonts w:asciiTheme="minorEastAsia" w:hAnsiTheme="minorEastAsia" w:cs="Times New Roman" w:hint="eastAsia"/>
                <w:kern w:val="0"/>
                <w:sz w:val="18"/>
                <w:szCs w:val="18"/>
              </w:rPr>
              <w:t>。</w:t>
            </w:r>
          </w:p>
        </w:tc>
        <w:tc>
          <w:tcPr>
            <w:tcW w:w="1681" w:type="dxa"/>
            <w:shd w:val="clear" w:color="auto" w:fill="auto"/>
            <w:vAlign w:val="center"/>
            <w:hideMark/>
          </w:tcPr>
          <w:p w:rsidR="001A236A" w:rsidRPr="00982D9B" w:rsidRDefault="001A236A" w:rsidP="00341242">
            <w:pPr>
              <w:widowControl/>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1A236A" w:rsidRPr="00982D9B" w:rsidTr="00DE7D1B">
        <w:trPr>
          <w:trHeight w:hRule="exact" w:val="794"/>
          <w:jc w:val="center"/>
        </w:trPr>
        <w:tc>
          <w:tcPr>
            <w:tcW w:w="550" w:type="dxa"/>
            <w:vMerge/>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1A236A" w:rsidRPr="00982D9B" w:rsidRDefault="001A236A" w:rsidP="00341242">
            <w:pPr>
              <w:widowControl/>
              <w:spacing w:line="240" w:lineRule="exact"/>
              <w:jc w:val="left"/>
              <w:rPr>
                <w:rFonts w:asciiTheme="minorEastAsia" w:hAnsiTheme="minorEastAsia" w:cs="Times New Roman"/>
                <w:b/>
                <w:bCs/>
                <w:kern w:val="0"/>
                <w:sz w:val="18"/>
                <w:szCs w:val="18"/>
              </w:rPr>
            </w:pPr>
          </w:p>
        </w:tc>
        <w:tc>
          <w:tcPr>
            <w:tcW w:w="3830" w:type="dxa"/>
            <w:vMerge/>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1A236A" w:rsidRPr="00982D9B" w:rsidRDefault="001A236A" w:rsidP="00A66A3E">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《种子法》未规定的，违法所得在</w:t>
            </w:r>
            <w:r w:rsidR="00A66A3E" w:rsidRPr="00982D9B">
              <w:rPr>
                <w:rFonts w:asciiTheme="minorEastAsia" w:hAnsiTheme="minorEastAsia" w:cs="Times New Roman" w:hint="eastAsia"/>
                <w:kern w:val="0"/>
                <w:sz w:val="18"/>
                <w:szCs w:val="18"/>
              </w:rPr>
              <w:t>一</w:t>
            </w:r>
            <w:r w:rsidRPr="00982D9B">
              <w:rPr>
                <w:rFonts w:asciiTheme="minorEastAsia" w:hAnsiTheme="minorEastAsia" w:cs="Times New Roman"/>
                <w:kern w:val="0"/>
                <w:sz w:val="18"/>
                <w:szCs w:val="18"/>
              </w:rPr>
              <w:t>万元以上的</w:t>
            </w:r>
          </w:p>
        </w:tc>
        <w:tc>
          <w:tcPr>
            <w:tcW w:w="3702" w:type="dxa"/>
            <w:shd w:val="clear" w:color="auto" w:fill="auto"/>
            <w:vAlign w:val="center"/>
            <w:hideMark/>
          </w:tcPr>
          <w:p w:rsidR="001A236A" w:rsidRPr="00982D9B" w:rsidRDefault="00461874" w:rsidP="002320FA">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hint="eastAsia"/>
                <w:kern w:val="0"/>
                <w:sz w:val="18"/>
                <w:szCs w:val="18"/>
              </w:rPr>
              <w:t>有从轻情形的，</w:t>
            </w:r>
            <w:r w:rsidRPr="00982D9B">
              <w:rPr>
                <w:rFonts w:asciiTheme="minorEastAsia" w:hAnsiTheme="minorEastAsia" w:cs="Times New Roman"/>
                <w:kern w:val="0"/>
                <w:sz w:val="18"/>
                <w:szCs w:val="18"/>
              </w:rPr>
              <w:t>给予警告、限期改正</w:t>
            </w:r>
            <w:r w:rsidRPr="00982D9B">
              <w:rPr>
                <w:rFonts w:asciiTheme="minorEastAsia" w:hAnsiTheme="minorEastAsia" w:cs="Times New Roman" w:hint="eastAsia"/>
                <w:kern w:val="0"/>
                <w:sz w:val="18"/>
                <w:szCs w:val="18"/>
              </w:rPr>
              <w:t>，</w:t>
            </w:r>
            <w:r w:rsidR="001A236A" w:rsidRPr="00982D9B">
              <w:rPr>
                <w:rFonts w:asciiTheme="minorEastAsia" w:hAnsiTheme="minorEastAsia" w:cs="Times New Roman"/>
                <w:kern w:val="0"/>
                <w:sz w:val="18"/>
                <w:szCs w:val="18"/>
              </w:rPr>
              <w:t>可并处以违法所得</w:t>
            </w:r>
            <w:r w:rsidR="002320FA" w:rsidRPr="00982D9B">
              <w:rPr>
                <w:rFonts w:asciiTheme="minorEastAsia" w:hAnsiTheme="minorEastAsia" w:cs="Times New Roman" w:hint="eastAsia"/>
                <w:kern w:val="0"/>
                <w:sz w:val="18"/>
                <w:szCs w:val="18"/>
              </w:rPr>
              <w:t>二</w:t>
            </w:r>
            <w:r w:rsidR="001A236A" w:rsidRPr="00982D9B">
              <w:rPr>
                <w:rFonts w:asciiTheme="minorEastAsia" w:hAnsiTheme="minorEastAsia" w:cs="Times New Roman"/>
                <w:kern w:val="0"/>
                <w:sz w:val="18"/>
                <w:szCs w:val="18"/>
              </w:rPr>
              <w:t>倍以上</w:t>
            </w:r>
            <w:r w:rsidR="002320FA" w:rsidRPr="00982D9B">
              <w:rPr>
                <w:rFonts w:asciiTheme="minorEastAsia" w:hAnsiTheme="minorEastAsia" w:cs="Times New Roman" w:hint="eastAsia"/>
                <w:kern w:val="0"/>
                <w:sz w:val="18"/>
                <w:szCs w:val="18"/>
              </w:rPr>
              <w:t>三</w:t>
            </w:r>
            <w:r w:rsidR="001A236A" w:rsidRPr="00982D9B">
              <w:rPr>
                <w:rFonts w:asciiTheme="minorEastAsia" w:hAnsiTheme="minorEastAsia" w:cs="Times New Roman"/>
                <w:kern w:val="0"/>
                <w:sz w:val="18"/>
                <w:szCs w:val="18"/>
              </w:rPr>
              <w:t>倍以下且不超过</w:t>
            </w:r>
            <w:r w:rsidR="002320FA" w:rsidRPr="00982D9B">
              <w:rPr>
                <w:rFonts w:asciiTheme="minorEastAsia" w:hAnsiTheme="minorEastAsia" w:cs="Times New Roman" w:hint="eastAsia"/>
                <w:kern w:val="0"/>
                <w:sz w:val="18"/>
                <w:szCs w:val="18"/>
              </w:rPr>
              <w:t>三</w:t>
            </w:r>
            <w:r w:rsidR="001A236A" w:rsidRPr="00982D9B">
              <w:rPr>
                <w:rFonts w:asciiTheme="minorEastAsia" w:hAnsiTheme="minorEastAsia" w:cs="Times New Roman"/>
                <w:kern w:val="0"/>
                <w:sz w:val="18"/>
                <w:szCs w:val="18"/>
              </w:rPr>
              <w:t>万元的罚款</w:t>
            </w:r>
            <w:r w:rsidR="001A236A" w:rsidRPr="00982D9B">
              <w:rPr>
                <w:rFonts w:asciiTheme="minorEastAsia" w:hAnsiTheme="minorEastAsia" w:cs="Times New Roman" w:hint="eastAsia"/>
                <w:kern w:val="0"/>
                <w:sz w:val="18"/>
                <w:szCs w:val="18"/>
              </w:rPr>
              <w:t>。</w:t>
            </w:r>
          </w:p>
        </w:tc>
        <w:tc>
          <w:tcPr>
            <w:tcW w:w="1681" w:type="dxa"/>
            <w:shd w:val="clear" w:color="auto" w:fill="auto"/>
            <w:vAlign w:val="center"/>
            <w:hideMark/>
          </w:tcPr>
          <w:p w:rsidR="001A236A" w:rsidRPr="00982D9B" w:rsidRDefault="001A236A" w:rsidP="00341242">
            <w:pPr>
              <w:widowControl/>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1A236A" w:rsidRPr="00982D9B" w:rsidTr="00DE7D1B">
        <w:trPr>
          <w:trHeight w:hRule="exact" w:val="397"/>
          <w:jc w:val="center"/>
        </w:trPr>
        <w:tc>
          <w:tcPr>
            <w:tcW w:w="550" w:type="dxa"/>
            <w:vMerge w:val="restart"/>
            <w:vAlign w:val="center"/>
          </w:tcPr>
          <w:p w:rsidR="001A236A" w:rsidRPr="00982D9B" w:rsidRDefault="001A236A" w:rsidP="00341242">
            <w:pPr>
              <w:widowControl/>
              <w:spacing w:line="240" w:lineRule="exact"/>
              <w:jc w:val="center"/>
              <w:rPr>
                <w:rFonts w:asciiTheme="minorEastAsia" w:hAnsiTheme="minorEastAsia" w:cs="Times New Roman"/>
                <w:b/>
                <w:bCs/>
                <w:kern w:val="0"/>
                <w:sz w:val="18"/>
                <w:szCs w:val="18"/>
              </w:rPr>
            </w:pPr>
            <w:r w:rsidRPr="00982D9B">
              <w:rPr>
                <w:rFonts w:asciiTheme="minorEastAsia" w:hAnsiTheme="minorEastAsia" w:cs="Times New Roman"/>
                <w:b/>
                <w:bCs/>
                <w:kern w:val="0"/>
                <w:sz w:val="18"/>
                <w:szCs w:val="18"/>
              </w:rPr>
              <w:lastRenderedPageBreak/>
              <w:t>序号</w:t>
            </w:r>
          </w:p>
        </w:tc>
        <w:tc>
          <w:tcPr>
            <w:tcW w:w="1601" w:type="dxa"/>
            <w:vMerge w:val="restart"/>
            <w:vAlign w:val="center"/>
          </w:tcPr>
          <w:p w:rsidR="001A236A" w:rsidRPr="00982D9B" w:rsidRDefault="001A236A" w:rsidP="00341242">
            <w:pPr>
              <w:widowControl/>
              <w:spacing w:line="240" w:lineRule="exact"/>
              <w:jc w:val="center"/>
              <w:rPr>
                <w:rFonts w:asciiTheme="minorEastAsia" w:hAnsiTheme="minorEastAsia" w:cs="Times New Roman"/>
                <w:b/>
                <w:bCs/>
                <w:kern w:val="0"/>
                <w:sz w:val="18"/>
                <w:szCs w:val="18"/>
              </w:rPr>
            </w:pPr>
            <w:r w:rsidRPr="00982D9B">
              <w:rPr>
                <w:rFonts w:asciiTheme="minorEastAsia" w:hAnsiTheme="minorEastAsia" w:cs="Times New Roman"/>
                <w:b/>
                <w:bCs/>
                <w:kern w:val="0"/>
                <w:sz w:val="18"/>
                <w:szCs w:val="18"/>
              </w:rPr>
              <w:t>违法行为</w:t>
            </w:r>
          </w:p>
        </w:tc>
        <w:tc>
          <w:tcPr>
            <w:tcW w:w="3830" w:type="dxa"/>
            <w:vMerge w:val="restart"/>
            <w:vAlign w:val="center"/>
          </w:tcPr>
          <w:p w:rsidR="001A236A" w:rsidRPr="00982D9B" w:rsidRDefault="001A236A" w:rsidP="00341242">
            <w:pPr>
              <w:widowControl/>
              <w:spacing w:line="240" w:lineRule="exact"/>
              <w:jc w:val="center"/>
              <w:rPr>
                <w:rFonts w:asciiTheme="minorEastAsia" w:hAnsiTheme="minorEastAsia" w:cs="Times New Roman"/>
                <w:b/>
                <w:bCs/>
                <w:kern w:val="0"/>
                <w:sz w:val="18"/>
                <w:szCs w:val="18"/>
              </w:rPr>
            </w:pPr>
            <w:r w:rsidRPr="00982D9B">
              <w:rPr>
                <w:rFonts w:asciiTheme="minorEastAsia" w:hAnsiTheme="minorEastAsia" w:cs="Times New Roman"/>
                <w:b/>
                <w:bCs/>
                <w:kern w:val="0"/>
                <w:sz w:val="18"/>
                <w:szCs w:val="18"/>
              </w:rPr>
              <w:t>处罚依据</w:t>
            </w:r>
          </w:p>
        </w:tc>
        <w:tc>
          <w:tcPr>
            <w:tcW w:w="7336" w:type="dxa"/>
            <w:gridSpan w:val="2"/>
            <w:shd w:val="clear" w:color="auto" w:fill="auto"/>
            <w:vAlign w:val="center"/>
          </w:tcPr>
          <w:p w:rsidR="001A236A" w:rsidRPr="00982D9B" w:rsidRDefault="00FA281E" w:rsidP="00341242">
            <w:pPr>
              <w:widowControl/>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b/>
                <w:bCs/>
                <w:kern w:val="0"/>
                <w:sz w:val="18"/>
                <w:szCs w:val="18"/>
              </w:rPr>
              <w:t>裁量基准</w:t>
            </w:r>
          </w:p>
        </w:tc>
        <w:tc>
          <w:tcPr>
            <w:tcW w:w="1681" w:type="dxa"/>
            <w:vMerge w:val="restart"/>
            <w:shd w:val="clear" w:color="auto" w:fill="auto"/>
            <w:vAlign w:val="center"/>
          </w:tcPr>
          <w:p w:rsidR="001A236A" w:rsidRPr="00982D9B" w:rsidRDefault="001A236A" w:rsidP="00341242">
            <w:pPr>
              <w:widowControl/>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b/>
                <w:bCs/>
                <w:kern w:val="0"/>
                <w:sz w:val="18"/>
                <w:szCs w:val="18"/>
              </w:rPr>
              <w:t>备注</w:t>
            </w:r>
          </w:p>
        </w:tc>
      </w:tr>
      <w:tr w:rsidR="001A236A" w:rsidRPr="00982D9B" w:rsidTr="00DE7D1B">
        <w:trPr>
          <w:trHeight w:hRule="exact" w:val="397"/>
          <w:jc w:val="center"/>
        </w:trPr>
        <w:tc>
          <w:tcPr>
            <w:tcW w:w="550" w:type="dxa"/>
            <w:vMerge/>
            <w:vAlign w:val="center"/>
          </w:tcPr>
          <w:p w:rsidR="001A236A" w:rsidRPr="00982D9B" w:rsidRDefault="001A236A" w:rsidP="00341242">
            <w:pPr>
              <w:widowControl/>
              <w:spacing w:line="240" w:lineRule="exact"/>
              <w:jc w:val="left"/>
              <w:rPr>
                <w:rFonts w:asciiTheme="minorEastAsia" w:hAnsiTheme="minorEastAsia" w:cs="Times New Roman"/>
                <w:b/>
                <w:bCs/>
                <w:kern w:val="0"/>
                <w:sz w:val="18"/>
                <w:szCs w:val="18"/>
              </w:rPr>
            </w:pPr>
          </w:p>
        </w:tc>
        <w:tc>
          <w:tcPr>
            <w:tcW w:w="1601" w:type="dxa"/>
            <w:vMerge/>
            <w:vAlign w:val="center"/>
          </w:tcPr>
          <w:p w:rsidR="001A236A" w:rsidRPr="00982D9B" w:rsidRDefault="001A236A" w:rsidP="00341242">
            <w:pPr>
              <w:widowControl/>
              <w:spacing w:line="240" w:lineRule="exact"/>
              <w:jc w:val="left"/>
              <w:rPr>
                <w:rFonts w:asciiTheme="minorEastAsia" w:hAnsiTheme="minorEastAsia" w:cs="Times New Roman"/>
                <w:b/>
                <w:bCs/>
                <w:kern w:val="0"/>
                <w:sz w:val="18"/>
                <w:szCs w:val="18"/>
              </w:rPr>
            </w:pPr>
          </w:p>
        </w:tc>
        <w:tc>
          <w:tcPr>
            <w:tcW w:w="3830" w:type="dxa"/>
            <w:vMerge/>
            <w:vAlign w:val="center"/>
          </w:tcPr>
          <w:p w:rsidR="001A236A" w:rsidRPr="00982D9B" w:rsidRDefault="001A236A" w:rsidP="00341242">
            <w:pPr>
              <w:widowControl/>
              <w:spacing w:line="240" w:lineRule="exact"/>
              <w:jc w:val="left"/>
              <w:rPr>
                <w:rFonts w:asciiTheme="minorEastAsia" w:hAnsiTheme="minorEastAsia" w:cs="Times New Roman"/>
                <w:b/>
                <w:bCs/>
                <w:kern w:val="0"/>
                <w:sz w:val="18"/>
                <w:szCs w:val="18"/>
              </w:rPr>
            </w:pPr>
          </w:p>
        </w:tc>
        <w:tc>
          <w:tcPr>
            <w:tcW w:w="3634" w:type="dxa"/>
            <w:shd w:val="clear" w:color="auto" w:fill="auto"/>
            <w:vAlign w:val="center"/>
          </w:tcPr>
          <w:p w:rsidR="001A236A" w:rsidRPr="00982D9B" w:rsidRDefault="001A236A" w:rsidP="00341242">
            <w:pPr>
              <w:widowControl/>
              <w:spacing w:line="240" w:lineRule="exact"/>
              <w:jc w:val="center"/>
              <w:rPr>
                <w:rFonts w:asciiTheme="minorEastAsia" w:hAnsiTheme="minorEastAsia" w:cs="Times New Roman"/>
                <w:b/>
                <w:bCs/>
                <w:kern w:val="0"/>
                <w:sz w:val="18"/>
                <w:szCs w:val="18"/>
              </w:rPr>
            </w:pPr>
            <w:r w:rsidRPr="00982D9B">
              <w:rPr>
                <w:rFonts w:asciiTheme="minorEastAsia" w:hAnsiTheme="minorEastAsia" w:cs="Times New Roman"/>
                <w:b/>
                <w:bCs/>
                <w:kern w:val="0"/>
                <w:sz w:val="18"/>
                <w:szCs w:val="18"/>
              </w:rPr>
              <w:t>适用情形</w:t>
            </w:r>
          </w:p>
        </w:tc>
        <w:tc>
          <w:tcPr>
            <w:tcW w:w="3702" w:type="dxa"/>
            <w:shd w:val="clear" w:color="auto" w:fill="auto"/>
            <w:vAlign w:val="center"/>
          </w:tcPr>
          <w:p w:rsidR="001A236A" w:rsidRPr="00982D9B" w:rsidRDefault="001A236A" w:rsidP="00341242">
            <w:pPr>
              <w:widowControl/>
              <w:spacing w:line="240" w:lineRule="exact"/>
              <w:jc w:val="center"/>
              <w:rPr>
                <w:rFonts w:asciiTheme="minorEastAsia" w:hAnsiTheme="minorEastAsia" w:cs="Times New Roman"/>
                <w:b/>
                <w:bCs/>
                <w:kern w:val="0"/>
                <w:sz w:val="18"/>
                <w:szCs w:val="18"/>
              </w:rPr>
            </w:pPr>
            <w:r w:rsidRPr="00982D9B">
              <w:rPr>
                <w:rFonts w:asciiTheme="minorEastAsia" w:hAnsiTheme="minorEastAsia" w:cs="Times New Roman"/>
                <w:b/>
                <w:bCs/>
                <w:kern w:val="0"/>
                <w:sz w:val="18"/>
                <w:szCs w:val="18"/>
              </w:rPr>
              <w:t>处罚幅度</w:t>
            </w:r>
          </w:p>
        </w:tc>
        <w:tc>
          <w:tcPr>
            <w:tcW w:w="1681" w:type="dxa"/>
            <w:vMerge/>
            <w:shd w:val="clear" w:color="auto" w:fill="auto"/>
            <w:vAlign w:val="center"/>
          </w:tcPr>
          <w:p w:rsidR="001A236A" w:rsidRPr="00982D9B" w:rsidRDefault="001A236A" w:rsidP="00341242">
            <w:pPr>
              <w:widowControl/>
              <w:spacing w:line="240" w:lineRule="exact"/>
              <w:jc w:val="left"/>
              <w:rPr>
                <w:rFonts w:asciiTheme="minorEastAsia" w:hAnsiTheme="minorEastAsia" w:cs="Times New Roman"/>
                <w:b/>
                <w:bCs/>
                <w:kern w:val="0"/>
                <w:sz w:val="18"/>
                <w:szCs w:val="18"/>
              </w:rPr>
            </w:pPr>
          </w:p>
        </w:tc>
      </w:tr>
      <w:tr w:rsidR="001A236A" w:rsidRPr="00982D9B" w:rsidTr="00DE7D1B">
        <w:trPr>
          <w:trHeight w:hRule="exact" w:val="1021"/>
          <w:jc w:val="center"/>
        </w:trPr>
        <w:tc>
          <w:tcPr>
            <w:tcW w:w="550" w:type="dxa"/>
            <w:vMerge w:val="restart"/>
            <w:shd w:val="clear" w:color="auto" w:fill="auto"/>
            <w:vAlign w:val="center"/>
            <w:hideMark/>
          </w:tcPr>
          <w:p w:rsidR="001A236A" w:rsidRPr="00982D9B" w:rsidRDefault="001A236A" w:rsidP="00341242">
            <w:pPr>
              <w:widowControl/>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kern w:val="0"/>
                <w:sz w:val="18"/>
                <w:szCs w:val="18"/>
              </w:rPr>
              <w:t>4</w:t>
            </w:r>
          </w:p>
        </w:tc>
        <w:tc>
          <w:tcPr>
            <w:tcW w:w="1601" w:type="dxa"/>
            <w:vMerge w:val="restart"/>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伪造测试、试验、检验数据或者出具虚假证明的行为</w:t>
            </w:r>
          </w:p>
        </w:tc>
        <w:tc>
          <w:tcPr>
            <w:tcW w:w="3830" w:type="dxa"/>
            <w:vMerge w:val="restart"/>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《中华人民共和国种子法》第七十二条 品种测试、试验和种子质量检验机构伪造测试、试验、检验数据或者出具虚假证明的，由县级以上人民政府农业、林业主管部门责令改正，对单位处五万元以上十万元以下罚款，对直接负责的主管人员和其他直接责任人员处一万元以上五万元以下罚款；有违法所得的，并处没收违法所得；给种子使用者和其他种子生产经营者造成损失的，与种子生产经营者承担连带责任；情节严重的，由省级以上人民政府有关主管部门取消种子质量检验资格。</w:t>
            </w:r>
          </w:p>
        </w:tc>
        <w:tc>
          <w:tcPr>
            <w:tcW w:w="3634"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给种子使用者和其他种子生产经营者未造成损失的</w:t>
            </w:r>
          </w:p>
        </w:tc>
        <w:tc>
          <w:tcPr>
            <w:tcW w:w="3702"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对单位处五万元罚款，对直接负责的主管人员和其他直接责任人员处一万元罚款；有违法所得的，并处没收违法所得。</w:t>
            </w:r>
          </w:p>
        </w:tc>
        <w:tc>
          <w:tcPr>
            <w:tcW w:w="1681"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1A236A" w:rsidRPr="00982D9B" w:rsidTr="00DE7D1B">
        <w:trPr>
          <w:trHeight w:hRule="exact" w:val="1021"/>
          <w:jc w:val="center"/>
        </w:trPr>
        <w:tc>
          <w:tcPr>
            <w:tcW w:w="550" w:type="dxa"/>
            <w:vMerge/>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给种子使用者和其他种子生产经营者造成损失三万元以下的</w:t>
            </w:r>
          </w:p>
        </w:tc>
        <w:tc>
          <w:tcPr>
            <w:tcW w:w="3702"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对单位处五万元以上七万元以下罚款，对直接负责的主管人员和其他直接责任人员处一万元以上三万元以下罚款；有违法所得的，并处没收违法所得</w:t>
            </w:r>
            <w:r w:rsidRPr="00982D9B">
              <w:rPr>
                <w:rFonts w:asciiTheme="minorEastAsia" w:hAnsiTheme="minorEastAsia" w:cs="Times New Roman" w:hint="eastAsia"/>
                <w:kern w:val="0"/>
                <w:sz w:val="18"/>
                <w:szCs w:val="18"/>
              </w:rPr>
              <w:t>。</w:t>
            </w:r>
          </w:p>
        </w:tc>
        <w:tc>
          <w:tcPr>
            <w:tcW w:w="1681"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1A236A" w:rsidRPr="00982D9B" w:rsidTr="00DE7D1B">
        <w:trPr>
          <w:trHeight w:hRule="exact" w:val="1021"/>
          <w:jc w:val="center"/>
        </w:trPr>
        <w:tc>
          <w:tcPr>
            <w:tcW w:w="550" w:type="dxa"/>
            <w:vMerge/>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给种子使用者和其他种子生产经营者造成损失三万元以上的</w:t>
            </w:r>
          </w:p>
        </w:tc>
        <w:tc>
          <w:tcPr>
            <w:tcW w:w="3702"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对单位处七万元以上十万元以下罚款，对直接负责的主管人员和其他直接责任人员处三万元以上五万元以下罚款；有违法所得的，并处没收违法所得</w:t>
            </w:r>
            <w:r w:rsidRPr="00982D9B">
              <w:rPr>
                <w:rFonts w:asciiTheme="minorEastAsia" w:hAnsiTheme="minorEastAsia" w:cs="Times New Roman" w:hint="eastAsia"/>
                <w:kern w:val="0"/>
                <w:sz w:val="18"/>
                <w:szCs w:val="18"/>
              </w:rPr>
              <w:t>。</w:t>
            </w:r>
          </w:p>
        </w:tc>
        <w:tc>
          <w:tcPr>
            <w:tcW w:w="1681"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1A236A" w:rsidRPr="00982D9B" w:rsidTr="00DE7D1B">
        <w:trPr>
          <w:trHeight w:hRule="exact" w:val="624"/>
          <w:jc w:val="center"/>
        </w:trPr>
        <w:tc>
          <w:tcPr>
            <w:tcW w:w="550" w:type="dxa"/>
            <w:vMerge w:val="restart"/>
            <w:shd w:val="clear" w:color="auto" w:fill="auto"/>
            <w:vAlign w:val="center"/>
            <w:hideMark/>
          </w:tcPr>
          <w:p w:rsidR="001A236A" w:rsidRPr="00982D9B" w:rsidRDefault="001A236A" w:rsidP="00341242">
            <w:pPr>
              <w:widowControl/>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kern w:val="0"/>
                <w:sz w:val="18"/>
                <w:szCs w:val="18"/>
              </w:rPr>
              <w:t>5</w:t>
            </w:r>
          </w:p>
        </w:tc>
        <w:tc>
          <w:tcPr>
            <w:tcW w:w="1601" w:type="dxa"/>
            <w:vMerge w:val="restart"/>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侵权植物新品种权行为</w:t>
            </w:r>
          </w:p>
        </w:tc>
        <w:tc>
          <w:tcPr>
            <w:tcW w:w="3830" w:type="dxa"/>
            <w:vMerge w:val="restart"/>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中华人民共和国种子法》第七十三条：县级以上人民政府农业、林业主管部门处理侵犯植物新品种权案件时，为了维护社会公共利益，责令侵权人停止侵权行为，没收违法所得和种子；货值金额不足五万元的，并处一万元以上二十五万元以下罚款；货值金额五万元以上的，并处货值金额五倍以上十倍以下罚款。</w:t>
            </w:r>
          </w:p>
        </w:tc>
        <w:tc>
          <w:tcPr>
            <w:tcW w:w="3634"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货值金额两万元以下的</w:t>
            </w:r>
          </w:p>
        </w:tc>
        <w:tc>
          <w:tcPr>
            <w:tcW w:w="3702"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没收违法所得和种子；处一万元以上十万元以下罚款</w:t>
            </w:r>
            <w:r w:rsidRPr="00982D9B">
              <w:rPr>
                <w:rFonts w:asciiTheme="minorEastAsia" w:hAnsiTheme="minorEastAsia" w:cs="Times New Roman" w:hint="eastAsia"/>
                <w:kern w:val="0"/>
                <w:sz w:val="18"/>
                <w:szCs w:val="18"/>
              </w:rPr>
              <w:t>。</w:t>
            </w:r>
          </w:p>
        </w:tc>
        <w:tc>
          <w:tcPr>
            <w:tcW w:w="1681"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1A236A" w:rsidRPr="00982D9B" w:rsidTr="00DE7D1B">
        <w:trPr>
          <w:trHeight w:hRule="exact" w:val="624"/>
          <w:jc w:val="center"/>
        </w:trPr>
        <w:tc>
          <w:tcPr>
            <w:tcW w:w="550" w:type="dxa"/>
            <w:vMerge/>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货值金额两万以上五万元以下的</w:t>
            </w:r>
          </w:p>
        </w:tc>
        <w:tc>
          <w:tcPr>
            <w:tcW w:w="3702"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没收违法所得和种子；处十万元以上二十五万元以下罚款。</w:t>
            </w:r>
          </w:p>
        </w:tc>
        <w:tc>
          <w:tcPr>
            <w:tcW w:w="1681"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1A236A" w:rsidRPr="00982D9B" w:rsidTr="00DE7D1B">
        <w:trPr>
          <w:trHeight w:hRule="exact" w:val="624"/>
          <w:jc w:val="center"/>
        </w:trPr>
        <w:tc>
          <w:tcPr>
            <w:tcW w:w="550" w:type="dxa"/>
            <w:vMerge/>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货值金额五万元以上十万以下的</w:t>
            </w:r>
          </w:p>
        </w:tc>
        <w:tc>
          <w:tcPr>
            <w:tcW w:w="3702"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没收违法所得和种子；处货值金额五倍以上七倍以下罚款。</w:t>
            </w:r>
          </w:p>
        </w:tc>
        <w:tc>
          <w:tcPr>
            <w:tcW w:w="1681"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1A236A" w:rsidRPr="00982D9B" w:rsidTr="00DE7D1B">
        <w:trPr>
          <w:trHeight w:hRule="exact" w:val="624"/>
          <w:jc w:val="center"/>
        </w:trPr>
        <w:tc>
          <w:tcPr>
            <w:tcW w:w="550" w:type="dxa"/>
            <w:vMerge/>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货值金额十万元以上的</w:t>
            </w:r>
          </w:p>
        </w:tc>
        <w:tc>
          <w:tcPr>
            <w:tcW w:w="3702"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没收违法所得和种子；处货值金额七倍以上十倍以下罚款。</w:t>
            </w:r>
          </w:p>
        </w:tc>
        <w:tc>
          <w:tcPr>
            <w:tcW w:w="1681"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1A236A" w:rsidRPr="00982D9B" w:rsidTr="00DE7D1B">
        <w:trPr>
          <w:trHeight w:hRule="exact" w:val="624"/>
          <w:jc w:val="center"/>
        </w:trPr>
        <w:tc>
          <w:tcPr>
            <w:tcW w:w="550" w:type="dxa"/>
            <w:vMerge w:val="restart"/>
            <w:shd w:val="clear" w:color="auto" w:fill="auto"/>
            <w:vAlign w:val="center"/>
            <w:hideMark/>
          </w:tcPr>
          <w:p w:rsidR="001A236A" w:rsidRPr="00982D9B" w:rsidRDefault="001A236A" w:rsidP="00341242">
            <w:pPr>
              <w:widowControl/>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kern w:val="0"/>
                <w:sz w:val="18"/>
                <w:szCs w:val="18"/>
              </w:rPr>
              <w:t>6</w:t>
            </w:r>
          </w:p>
        </w:tc>
        <w:tc>
          <w:tcPr>
            <w:tcW w:w="1601" w:type="dxa"/>
            <w:vMerge w:val="restart"/>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假冒植物新品种权行为</w:t>
            </w:r>
          </w:p>
        </w:tc>
        <w:tc>
          <w:tcPr>
            <w:tcW w:w="3830" w:type="dxa"/>
            <w:vMerge w:val="restart"/>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中华人民共和国种子法》第七十三条：假冒授权品种的，由县级以上人民政府农业、林业主管部门责令停止假冒行为，没收违法所得和种子；货值金额不足五万元的，并处一万元以上二十五万元以下罚款；货值金额五万元以上的，并处货值金额五倍以上十倍以下罚款。</w:t>
            </w:r>
          </w:p>
        </w:tc>
        <w:tc>
          <w:tcPr>
            <w:tcW w:w="3634"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货值金额两万元以下的</w:t>
            </w:r>
          </w:p>
        </w:tc>
        <w:tc>
          <w:tcPr>
            <w:tcW w:w="3702"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没收违法所得和种子；处一万元以上十万元以下罚款</w:t>
            </w:r>
            <w:r w:rsidRPr="00982D9B">
              <w:rPr>
                <w:rFonts w:asciiTheme="minorEastAsia" w:hAnsiTheme="minorEastAsia" w:cs="Times New Roman" w:hint="eastAsia"/>
                <w:kern w:val="0"/>
                <w:sz w:val="18"/>
                <w:szCs w:val="18"/>
              </w:rPr>
              <w:t>。</w:t>
            </w:r>
          </w:p>
        </w:tc>
        <w:tc>
          <w:tcPr>
            <w:tcW w:w="1681"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1A236A" w:rsidRPr="00982D9B" w:rsidTr="00DE7D1B">
        <w:trPr>
          <w:trHeight w:hRule="exact" w:val="624"/>
          <w:jc w:val="center"/>
        </w:trPr>
        <w:tc>
          <w:tcPr>
            <w:tcW w:w="550" w:type="dxa"/>
            <w:vMerge/>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货值金额两万以上五万元以下的</w:t>
            </w:r>
          </w:p>
        </w:tc>
        <w:tc>
          <w:tcPr>
            <w:tcW w:w="3702"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没收违法所得和种子；处十万元以上二十五万元以下罚款。</w:t>
            </w:r>
          </w:p>
        </w:tc>
        <w:tc>
          <w:tcPr>
            <w:tcW w:w="1681"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1A236A" w:rsidRPr="00982D9B" w:rsidTr="00DE7D1B">
        <w:trPr>
          <w:trHeight w:hRule="exact" w:val="624"/>
          <w:jc w:val="center"/>
        </w:trPr>
        <w:tc>
          <w:tcPr>
            <w:tcW w:w="550" w:type="dxa"/>
            <w:vMerge/>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货值金额五万元以上十万以下的</w:t>
            </w:r>
          </w:p>
        </w:tc>
        <w:tc>
          <w:tcPr>
            <w:tcW w:w="3702"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没收违法所得和种子；处货值金额五倍以上七倍以下罚款。</w:t>
            </w:r>
          </w:p>
        </w:tc>
        <w:tc>
          <w:tcPr>
            <w:tcW w:w="1681"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1A236A" w:rsidRPr="00982D9B" w:rsidTr="00DE7D1B">
        <w:trPr>
          <w:trHeight w:hRule="exact" w:val="624"/>
          <w:jc w:val="center"/>
        </w:trPr>
        <w:tc>
          <w:tcPr>
            <w:tcW w:w="550" w:type="dxa"/>
            <w:vMerge/>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货值金额十万元以上的</w:t>
            </w:r>
          </w:p>
        </w:tc>
        <w:tc>
          <w:tcPr>
            <w:tcW w:w="3702"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没收违法所得和种子；处货值金额七倍以上十倍以下罚款。</w:t>
            </w:r>
          </w:p>
        </w:tc>
        <w:tc>
          <w:tcPr>
            <w:tcW w:w="1681"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1A236A" w:rsidRPr="00982D9B" w:rsidTr="00DE7D1B">
        <w:trPr>
          <w:trHeight w:hRule="exact" w:val="397"/>
          <w:jc w:val="center"/>
        </w:trPr>
        <w:tc>
          <w:tcPr>
            <w:tcW w:w="550" w:type="dxa"/>
            <w:vMerge w:val="restart"/>
            <w:vAlign w:val="center"/>
          </w:tcPr>
          <w:p w:rsidR="001A236A" w:rsidRPr="00982D9B" w:rsidRDefault="001A236A" w:rsidP="00341242">
            <w:pPr>
              <w:widowControl/>
              <w:spacing w:line="240" w:lineRule="exact"/>
              <w:jc w:val="center"/>
              <w:rPr>
                <w:rFonts w:asciiTheme="minorEastAsia" w:hAnsiTheme="minorEastAsia" w:cs="Times New Roman"/>
                <w:b/>
                <w:bCs/>
                <w:kern w:val="0"/>
                <w:sz w:val="18"/>
                <w:szCs w:val="18"/>
              </w:rPr>
            </w:pPr>
            <w:r w:rsidRPr="00982D9B">
              <w:rPr>
                <w:rFonts w:asciiTheme="minorEastAsia" w:hAnsiTheme="minorEastAsia" w:cs="Times New Roman"/>
                <w:b/>
                <w:bCs/>
                <w:kern w:val="0"/>
                <w:sz w:val="18"/>
                <w:szCs w:val="18"/>
              </w:rPr>
              <w:lastRenderedPageBreak/>
              <w:t>序号</w:t>
            </w:r>
          </w:p>
        </w:tc>
        <w:tc>
          <w:tcPr>
            <w:tcW w:w="1601" w:type="dxa"/>
            <w:vMerge w:val="restart"/>
            <w:vAlign w:val="center"/>
          </w:tcPr>
          <w:p w:rsidR="001A236A" w:rsidRPr="00982D9B" w:rsidRDefault="001A236A" w:rsidP="00341242">
            <w:pPr>
              <w:widowControl/>
              <w:spacing w:line="240" w:lineRule="exact"/>
              <w:jc w:val="center"/>
              <w:rPr>
                <w:rFonts w:asciiTheme="minorEastAsia" w:hAnsiTheme="minorEastAsia" w:cs="Times New Roman"/>
                <w:b/>
                <w:bCs/>
                <w:kern w:val="0"/>
                <w:sz w:val="18"/>
                <w:szCs w:val="18"/>
              </w:rPr>
            </w:pPr>
            <w:r w:rsidRPr="00982D9B">
              <w:rPr>
                <w:rFonts w:asciiTheme="minorEastAsia" w:hAnsiTheme="minorEastAsia" w:cs="Times New Roman"/>
                <w:b/>
                <w:bCs/>
                <w:kern w:val="0"/>
                <w:sz w:val="18"/>
                <w:szCs w:val="18"/>
              </w:rPr>
              <w:t>违法行为</w:t>
            </w:r>
          </w:p>
        </w:tc>
        <w:tc>
          <w:tcPr>
            <w:tcW w:w="3830" w:type="dxa"/>
            <w:vMerge w:val="restart"/>
            <w:vAlign w:val="center"/>
          </w:tcPr>
          <w:p w:rsidR="001A236A" w:rsidRPr="00982D9B" w:rsidRDefault="001A236A" w:rsidP="00341242">
            <w:pPr>
              <w:widowControl/>
              <w:spacing w:line="240" w:lineRule="exact"/>
              <w:jc w:val="center"/>
              <w:rPr>
                <w:rFonts w:asciiTheme="minorEastAsia" w:hAnsiTheme="minorEastAsia" w:cs="Times New Roman"/>
                <w:b/>
                <w:bCs/>
                <w:kern w:val="0"/>
                <w:sz w:val="18"/>
                <w:szCs w:val="18"/>
              </w:rPr>
            </w:pPr>
            <w:r w:rsidRPr="00982D9B">
              <w:rPr>
                <w:rFonts w:asciiTheme="minorEastAsia" w:hAnsiTheme="minorEastAsia" w:cs="Times New Roman"/>
                <w:b/>
                <w:bCs/>
                <w:kern w:val="0"/>
                <w:sz w:val="18"/>
                <w:szCs w:val="18"/>
              </w:rPr>
              <w:t>处罚依据</w:t>
            </w:r>
          </w:p>
        </w:tc>
        <w:tc>
          <w:tcPr>
            <w:tcW w:w="7336" w:type="dxa"/>
            <w:gridSpan w:val="2"/>
            <w:shd w:val="clear" w:color="auto" w:fill="auto"/>
            <w:vAlign w:val="center"/>
          </w:tcPr>
          <w:p w:rsidR="001A236A" w:rsidRPr="00982D9B" w:rsidRDefault="00090D64" w:rsidP="00341242">
            <w:pPr>
              <w:widowControl/>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b/>
                <w:bCs/>
                <w:kern w:val="0"/>
                <w:sz w:val="18"/>
                <w:szCs w:val="18"/>
              </w:rPr>
              <w:t>裁量基准</w:t>
            </w:r>
          </w:p>
        </w:tc>
        <w:tc>
          <w:tcPr>
            <w:tcW w:w="1681" w:type="dxa"/>
            <w:vMerge w:val="restart"/>
            <w:shd w:val="clear" w:color="auto" w:fill="auto"/>
            <w:vAlign w:val="center"/>
          </w:tcPr>
          <w:p w:rsidR="001A236A" w:rsidRPr="00982D9B" w:rsidRDefault="001A236A" w:rsidP="00341242">
            <w:pPr>
              <w:widowControl/>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b/>
                <w:bCs/>
                <w:kern w:val="0"/>
                <w:sz w:val="18"/>
                <w:szCs w:val="18"/>
              </w:rPr>
              <w:t>备注</w:t>
            </w:r>
          </w:p>
        </w:tc>
      </w:tr>
      <w:tr w:rsidR="001A236A" w:rsidRPr="00982D9B" w:rsidTr="00DE7D1B">
        <w:trPr>
          <w:trHeight w:hRule="exact" w:val="397"/>
          <w:jc w:val="center"/>
        </w:trPr>
        <w:tc>
          <w:tcPr>
            <w:tcW w:w="550" w:type="dxa"/>
            <w:vMerge/>
            <w:vAlign w:val="center"/>
          </w:tcPr>
          <w:p w:rsidR="001A236A" w:rsidRPr="00982D9B" w:rsidRDefault="001A236A" w:rsidP="00341242">
            <w:pPr>
              <w:widowControl/>
              <w:spacing w:line="240" w:lineRule="exact"/>
              <w:jc w:val="left"/>
              <w:rPr>
                <w:rFonts w:asciiTheme="minorEastAsia" w:hAnsiTheme="minorEastAsia" w:cs="Times New Roman"/>
                <w:b/>
                <w:bCs/>
                <w:kern w:val="0"/>
                <w:sz w:val="18"/>
                <w:szCs w:val="18"/>
              </w:rPr>
            </w:pPr>
          </w:p>
        </w:tc>
        <w:tc>
          <w:tcPr>
            <w:tcW w:w="1601" w:type="dxa"/>
            <w:vMerge/>
            <w:vAlign w:val="center"/>
          </w:tcPr>
          <w:p w:rsidR="001A236A" w:rsidRPr="00982D9B" w:rsidRDefault="001A236A" w:rsidP="00341242">
            <w:pPr>
              <w:widowControl/>
              <w:spacing w:line="240" w:lineRule="exact"/>
              <w:jc w:val="left"/>
              <w:rPr>
                <w:rFonts w:asciiTheme="minorEastAsia" w:hAnsiTheme="minorEastAsia" w:cs="Times New Roman"/>
                <w:b/>
                <w:bCs/>
                <w:kern w:val="0"/>
                <w:sz w:val="18"/>
                <w:szCs w:val="18"/>
              </w:rPr>
            </w:pPr>
          </w:p>
        </w:tc>
        <w:tc>
          <w:tcPr>
            <w:tcW w:w="3830" w:type="dxa"/>
            <w:vMerge/>
            <w:vAlign w:val="center"/>
          </w:tcPr>
          <w:p w:rsidR="001A236A" w:rsidRPr="00982D9B" w:rsidRDefault="001A236A" w:rsidP="00341242">
            <w:pPr>
              <w:widowControl/>
              <w:spacing w:line="240" w:lineRule="exact"/>
              <w:jc w:val="left"/>
              <w:rPr>
                <w:rFonts w:asciiTheme="minorEastAsia" w:hAnsiTheme="minorEastAsia" w:cs="Times New Roman"/>
                <w:b/>
                <w:bCs/>
                <w:kern w:val="0"/>
                <w:sz w:val="18"/>
                <w:szCs w:val="18"/>
              </w:rPr>
            </w:pPr>
          </w:p>
        </w:tc>
        <w:tc>
          <w:tcPr>
            <w:tcW w:w="3634" w:type="dxa"/>
            <w:shd w:val="clear" w:color="auto" w:fill="auto"/>
            <w:vAlign w:val="center"/>
          </w:tcPr>
          <w:p w:rsidR="001A236A" w:rsidRPr="00982D9B" w:rsidRDefault="001A236A" w:rsidP="00341242">
            <w:pPr>
              <w:widowControl/>
              <w:spacing w:line="240" w:lineRule="exact"/>
              <w:jc w:val="center"/>
              <w:rPr>
                <w:rFonts w:asciiTheme="minorEastAsia" w:hAnsiTheme="minorEastAsia" w:cs="Times New Roman"/>
                <w:b/>
                <w:bCs/>
                <w:kern w:val="0"/>
                <w:sz w:val="18"/>
                <w:szCs w:val="18"/>
              </w:rPr>
            </w:pPr>
            <w:r w:rsidRPr="00982D9B">
              <w:rPr>
                <w:rFonts w:asciiTheme="minorEastAsia" w:hAnsiTheme="minorEastAsia" w:cs="Times New Roman"/>
                <w:b/>
                <w:bCs/>
                <w:kern w:val="0"/>
                <w:sz w:val="18"/>
                <w:szCs w:val="18"/>
              </w:rPr>
              <w:t>适用情形</w:t>
            </w:r>
          </w:p>
        </w:tc>
        <w:tc>
          <w:tcPr>
            <w:tcW w:w="3702" w:type="dxa"/>
            <w:shd w:val="clear" w:color="auto" w:fill="auto"/>
            <w:vAlign w:val="center"/>
          </w:tcPr>
          <w:p w:rsidR="001A236A" w:rsidRPr="00982D9B" w:rsidRDefault="001A236A" w:rsidP="00341242">
            <w:pPr>
              <w:widowControl/>
              <w:spacing w:line="240" w:lineRule="exact"/>
              <w:jc w:val="center"/>
              <w:rPr>
                <w:rFonts w:asciiTheme="minorEastAsia" w:hAnsiTheme="minorEastAsia" w:cs="Times New Roman"/>
                <w:b/>
                <w:bCs/>
                <w:kern w:val="0"/>
                <w:sz w:val="18"/>
                <w:szCs w:val="18"/>
              </w:rPr>
            </w:pPr>
            <w:r w:rsidRPr="00982D9B">
              <w:rPr>
                <w:rFonts w:asciiTheme="minorEastAsia" w:hAnsiTheme="minorEastAsia" w:cs="Times New Roman"/>
                <w:b/>
                <w:bCs/>
                <w:kern w:val="0"/>
                <w:sz w:val="18"/>
                <w:szCs w:val="18"/>
              </w:rPr>
              <w:t>处罚幅度</w:t>
            </w:r>
          </w:p>
        </w:tc>
        <w:tc>
          <w:tcPr>
            <w:tcW w:w="1681" w:type="dxa"/>
            <w:vMerge/>
            <w:shd w:val="clear" w:color="auto" w:fill="auto"/>
            <w:vAlign w:val="center"/>
          </w:tcPr>
          <w:p w:rsidR="001A236A" w:rsidRPr="00982D9B" w:rsidRDefault="001A236A" w:rsidP="00341242">
            <w:pPr>
              <w:widowControl/>
              <w:spacing w:line="240" w:lineRule="exact"/>
              <w:jc w:val="left"/>
              <w:rPr>
                <w:rFonts w:asciiTheme="minorEastAsia" w:hAnsiTheme="minorEastAsia" w:cs="Times New Roman"/>
                <w:b/>
                <w:bCs/>
                <w:kern w:val="0"/>
                <w:sz w:val="18"/>
                <w:szCs w:val="18"/>
              </w:rPr>
            </w:pPr>
          </w:p>
        </w:tc>
      </w:tr>
      <w:tr w:rsidR="001A236A" w:rsidRPr="00982D9B" w:rsidTr="00DE7D1B">
        <w:trPr>
          <w:trHeight w:hRule="exact" w:val="1021"/>
          <w:jc w:val="center"/>
        </w:trPr>
        <w:tc>
          <w:tcPr>
            <w:tcW w:w="550" w:type="dxa"/>
            <w:vMerge w:val="restart"/>
            <w:shd w:val="clear" w:color="auto" w:fill="auto"/>
            <w:vAlign w:val="center"/>
            <w:hideMark/>
          </w:tcPr>
          <w:p w:rsidR="001A236A" w:rsidRPr="00982D9B" w:rsidRDefault="007C3840" w:rsidP="00341242">
            <w:pPr>
              <w:widowControl/>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hint="eastAsia"/>
                <w:kern w:val="0"/>
                <w:sz w:val="18"/>
                <w:szCs w:val="18"/>
              </w:rPr>
              <w:t>7</w:t>
            </w:r>
          </w:p>
        </w:tc>
        <w:tc>
          <w:tcPr>
            <w:tcW w:w="1601" w:type="dxa"/>
            <w:vMerge w:val="restart"/>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生产经营假种子行为</w:t>
            </w:r>
          </w:p>
        </w:tc>
        <w:tc>
          <w:tcPr>
            <w:tcW w:w="3830" w:type="dxa"/>
            <w:vMerge w:val="restart"/>
            <w:shd w:val="clear" w:color="auto" w:fill="auto"/>
            <w:vAlign w:val="center"/>
            <w:hideMark/>
          </w:tcPr>
          <w:p w:rsidR="001A236A" w:rsidRPr="00982D9B" w:rsidRDefault="001A236A" w:rsidP="00341242">
            <w:pPr>
              <w:widowControl/>
              <w:spacing w:after="240"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《中华人民共和国种子法》第七十五条 违反本法第四十九条规定，生产经营假种子的，由县级以上人民政府农业、林业主管部门责令停止生产经营，没收违法所得和种子，吊销种子生产经营许可证；违法生产经营的货值金额不足一万元的，并处一万元以上十万元以下罚款；货值金额一万元以上的，并处货值金额十倍以上二十倍以下罚款。</w:t>
            </w:r>
            <w:r w:rsidRPr="00982D9B">
              <w:rPr>
                <w:rFonts w:asciiTheme="minorEastAsia" w:hAnsiTheme="minorEastAsia" w:cs="Times New Roman"/>
                <w:kern w:val="0"/>
                <w:sz w:val="18"/>
                <w:szCs w:val="18"/>
              </w:rPr>
              <w:br/>
            </w:r>
            <w:r w:rsidRPr="00982D9B">
              <w:rPr>
                <w:rFonts w:asciiTheme="minorEastAsia" w:hAnsiTheme="minorEastAsia" w:cs="Times New Roman"/>
                <w:kern w:val="0"/>
                <w:sz w:val="18"/>
                <w:szCs w:val="18"/>
              </w:rPr>
              <w:br/>
            </w:r>
          </w:p>
        </w:tc>
        <w:tc>
          <w:tcPr>
            <w:tcW w:w="3634"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货值金额三千万元以下的。</w:t>
            </w:r>
          </w:p>
        </w:tc>
        <w:tc>
          <w:tcPr>
            <w:tcW w:w="3702"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责令停止生产经营，没收违法所得和种子，吊销种子生产经营许可证；并处一万元以上三万元以下罚款。</w:t>
            </w:r>
          </w:p>
        </w:tc>
        <w:tc>
          <w:tcPr>
            <w:tcW w:w="1681"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1A236A" w:rsidRPr="00982D9B" w:rsidTr="00DE7D1B">
        <w:trPr>
          <w:trHeight w:hRule="exact" w:val="1021"/>
          <w:jc w:val="center"/>
        </w:trPr>
        <w:tc>
          <w:tcPr>
            <w:tcW w:w="550" w:type="dxa"/>
            <w:vMerge/>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货值金额三千万元以上一万元以下的。</w:t>
            </w:r>
          </w:p>
        </w:tc>
        <w:tc>
          <w:tcPr>
            <w:tcW w:w="3702"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责令停止生产经营，没收违法所得和种子，吊销种子生产经营许可证；并处三万元以上十万元以下罚款。</w:t>
            </w:r>
          </w:p>
        </w:tc>
        <w:tc>
          <w:tcPr>
            <w:tcW w:w="1681"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1A236A" w:rsidRPr="00982D9B" w:rsidTr="00DE7D1B">
        <w:trPr>
          <w:trHeight w:hRule="exact" w:val="1021"/>
          <w:jc w:val="center"/>
        </w:trPr>
        <w:tc>
          <w:tcPr>
            <w:tcW w:w="550" w:type="dxa"/>
            <w:vMerge/>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货值金额一万元以上五万元以下的。</w:t>
            </w:r>
          </w:p>
        </w:tc>
        <w:tc>
          <w:tcPr>
            <w:tcW w:w="3702"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责令停止生产经营，没收违法所得和种子，吊销种子生产经营许可证；并处货值金额十倍以上十五倍以下罚款。</w:t>
            </w:r>
          </w:p>
        </w:tc>
        <w:tc>
          <w:tcPr>
            <w:tcW w:w="1681"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1A236A" w:rsidRPr="00982D9B" w:rsidTr="00DE7D1B">
        <w:trPr>
          <w:trHeight w:hRule="exact" w:val="1021"/>
          <w:jc w:val="center"/>
        </w:trPr>
        <w:tc>
          <w:tcPr>
            <w:tcW w:w="550" w:type="dxa"/>
            <w:vMerge/>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货值金额五万元以上的。</w:t>
            </w:r>
          </w:p>
        </w:tc>
        <w:tc>
          <w:tcPr>
            <w:tcW w:w="3702"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责令停止生产经营，没收违法所得和种子，吊销种子生产经营许可证；并处货值金额十五倍以上二十倍以下罚款。</w:t>
            </w:r>
          </w:p>
        </w:tc>
        <w:tc>
          <w:tcPr>
            <w:tcW w:w="1681"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1A236A" w:rsidRPr="00982D9B" w:rsidTr="00123416">
        <w:trPr>
          <w:trHeight w:hRule="exact" w:val="1021"/>
          <w:jc w:val="center"/>
        </w:trPr>
        <w:tc>
          <w:tcPr>
            <w:tcW w:w="550" w:type="dxa"/>
            <w:vMerge w:val="restart"/>
            <w:shd w:val="clear" w:color="auto" w:fill="auto"/>
            <w:vAlign w:val="center"/>
            <w:hideMark/>
          </w:tcPr>
          <w:p w:rsidR="001A236A" w:rsidRPr="00982D9B" w:rsidRDefault="007C3840" w:rsidP="00123416">
            <w:pPr>
              <w:widowControl/>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hint="eastAsia"/>
                <w:kern w:val="0"/>
                <w:sz w:val="18"/>
                <w:szCs w:val="18"/>
              </w:rPr>
              <w:t>8</w:t>
            </w:r>
          </w:p>
        </w:tc>
        <w:tc>
          <w:tcPr>
            <w:tcW w:w="1601" w:type="dxa"/>
            <w:vMerge w:val="restart"/>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生产经营劣种子行为</w:t>
            </w:r>
          </w:p>
        </w:tc>
        <w:tc>
          <w:tcPr>
            <w:tcW w:w="3830" w:type="dxa"/>
            <w:vMerge w:val="restart"/>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《中华人民共和国种子法》第七十六条 违反本法第四十九条规定，生产经营劣种子的，由县级以上人民政府农业、林业主管部门责令停止生产经营，没收违法所得和种子；违法生产经营的货值金额不足一万元的，并处五千元以上五万元以下罚款；货值金额一万元以上的，并处货值金额五倍以上十倍以下罚款；情节严重的，吊销种子生产经营许可证。</w:t>
            </w:r>
          </w:p>
        </w:tc>
        <w:tc>
          <w:tcPr>
            <w:tcW w:w="3634"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货值金额三千万元以下的。</w:t>
            </w:r>
          </w:p>
        </w:tc>
        <w:tc>
          <w:tcPr>
            <w:tcW w:w="3702"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责令</w:t>
            </w:r>
            <w:r w:rsidR="007B107E" w:rsidRPr="00982D9B">
              <w:rPr>
                <w:rFonts w:asciiTheme="minorEastAsia" w:hAnsiTheme="minorEastAsia" w:cs="Times New Roman"/>
                <w:kern w:val="0"/>
                <w:sz w:val="18"/>
                <w:szCs w:val="18"/>
              </w:rPr>
              <w:t>停止生产经营，没收违法所得和种子；并处五千元以上一万元以下罚款；</w:t>
            </w:r>
            <w:r w:rsidR="007B107E" w:rsidRPr="00982D9B">
              <w:rPr>
                <w:rFonts w:asciiTheme="minorEastAsia" w:hAnsiTheme="minorEastAsia" w:cs="Times New Roman" w:hint="eastAsia"/>
                <w:kern w:val="0"/>
                <w:sz w:val="18"/>
                <w:szCs w:val="18"/>
              </w:rPr>
              <w:t>有从重处罚情形的</w:t>
            </w:r>
            <w:r w:rsidR="007B107E" w:rsidRPr="00982D9B">
              <w:rPr>
                <w:rFonts w:asciiTheme="minorEastAsia" w:hAnsiTheme="minorEastAsia" w:cs="Times New Roman"/>
                <w:kern w:val="0"/>
                <w:sz w:val="18"/>
                <w:szCs w:val="18"/>
              </w:rPr>
              <w:t>，吊销种子生产经营许可证。</w:t>
            </w:r>
          </w:p>
        </w:tc>
        <w:tc>
          <w:tcPr>
            <w:tcW w:w="1681"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1A236A" w:rsidRPr="00982D9B" w:rsidTr="00DE7D1B">
        <w:trPr>
          <w:trHeight w:hRule="exact" w:val="1021"/>
          <w:jc w:val="center"/>
        </w:trPr>
        <w:tc>
          <w:tcPr>
            <w:tcW w:w="550" w:type="dxa"/>
            <w:vMerge/>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货值金额三千万元以上一万元以下的。</w:t>
            </w:r>
          </w:p>
        </w:tc>
        <w:tc>
          <w:tcPr>
            <w:tcW w:w="3702"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责令</w:t>
            </w:r>
            <w:r w:rsidR="007B107E" w:rsidRPr="00982D9B">
              <w:rPr>
                <w:rFonts w:asciiTheme="minorEastAsia" w:hAnsiTheme="minorEastAsia" w:cs="Times New Roman"/>
                <w:kern w:val="0"/>
                <w:sz w:val="18"/>
                <w:szCs w:val="18"/>
              </w:rPr>
              <w:t>停止生产经营，没收违法所得和种子；并处一万元以上五万元以下罚款；</w:t>
            </w:r>
            <w:r w:rsidR="007B107E" w:rsidRPr="00982D9B">
              <w:rPr>
                <w:rFonts w:asciiTheme="minorEastAsia" w:hAnsiTheme="minorEastAsia" w:cs="Times New Roman" w:hint="eastAsia"/>
                <w:kern w:val="0"/>
                <w:sz w:val="18"/>
                <w:szCs w:val="18"/>
              </w:rPr>
              <w:t>有从重处罚情形的</w:t>
            </w:r>
            <w:r w:rsidR="007B107E" w:rsidRPr="00982D9B">
              <w:rPr>
                <w:rFonts w:asciiTheme="minorEastAsia" w:hAnsiTheme="minorEastAsia" w:cs="Times New Roman"/>
                <w:kern w:val="0"/>
                <w:sz w:val="18"/>
                <w:szCs w:val="18"/>
              </w:rPr>
              <w:t>，吊销种子生产经营许可证。</w:t>
            </w:r>
          </w:p>
        </w:tc>
        <w:tc>
          <w:tcPr>
            <w:tcW w:w="1681"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1A236A" w:rsidRPr="00982D9B" w:rsidTr="00DE7D1B">
        <w:trPr>
          <w:trHeight w:hRule="exact" w:val="1021"/>
          <w:jc w:val="center"/>
        </w:trPr>
        <w:tc>
          <w:tcPr>
            <w:tcW w:w="550" w:type="dxa"/>
            <w:vMerge/>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货值金额一万元以上五万元以下的。</w:t>
            </w:r>
          </w:p>
        </w:tc>
        <w:tc>
          <w:tcPr>
            <w:tcW w:w="3702" w:type="dxa"/>
            <w:shd w:val="clear" w:color="auto" w:fill="auto"/>
            <w:vAlign w:val="center"/>
            <w:hideMark/>
          </w:tcPr>
          <w:p w:rsidR="001A236A" w:rsidRPr="00982D9B" w:rsidRDefault="001A236A" w:rsidP="004825A7">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责令停止</w:t>
            </w:r>
            <w:r w:rsidR="007B107E" w:rsidRPr="00982D9B">
              <w:rPr>
                <w:rFonts w:asciiTheme="minorEastAsia" w:hAnsiTheme="minorEastAsia" w:cs="Times New Roman"/>
                <w:kern w:val="0"/>
                <w:sz w:val="18"/>
                <w:szCs w:val="18"/>
              </w:rPr>
              <w:t>生产经营，没收违法所得和种子；并处货值金额五倍以上七倍以下罚款</w:t>
            </w:r>
            <w:r w:rsidR="007B107E" w:rsidRPr="00982D9B">
              <w:rPr>
                <w:rFonts w:asciiTheme="minorEastAsia" w:hAnsiTheme="minorEastAsia" w:cs="Times New Roman" w:hint="eastAsia"/>
                <w:kern w:val="0"/>
                <w:sz w:val="18"/>
                <w:szCs w:val="18"/>
              </w:rPr>
              <w:t>；</w:t>
            </w:r>
            <w:r w:rsidR="004825A7" w:rsidRPr="00982D9B">
              <w:rPr>
                <w:rFonts w:asciiTheme="minorEastAsia" w:hAnsiTheme="minorEastAsia" w:cs="Times New Roman" w:hint="eastAsia"/>
                <w:kern w:val="0"/>
                <w:sz w:val="18"/>
                <w:szCs w:val="18"/>
              </w:rPr>
              <w:t>有从重处罚情形的</w:t>
            </w:r>
            <w:r w:rsidRPr="00982D9B">
              <w:rPr>
                <w:rFonts w:asciiTheme="minorEastAsia" w:hAnsiTheme="minorEastAsia" w:cs="Times New Roman"/>
                <w:kern w:val="0"/>
                <w:sz w:val="18"/>
                <w:szCs w:val="18"/>
              </w:rPr>
              <w:t>，吊销种子生产经营许可证。</w:t>
            </w:r>
          </w:p>
        </w:tc>
        <w:tc>
          <w:tcPr>
            <w:tcW w:w="1681"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1A236A" w:rsidRPr="00982D9B" w:rsidTr="00DE7D1B">
        <w:trPr>
          <w:trHeight w:hRule="exact" w:val="1021"/>
          <w:jc w:val="center"/>
        </w:trPr>
        <w:tc>
          <w:tcPr>
            <w:tcW w:w="550" w:type="dxa"/>
            <w:vMerge/>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货值金额五万元以上的。</w:t>
            </w:r>
          </w:p>
        </w:tc>
        <w:tc>
          <w:tcPr>
            <w:tcW w:w="3702" w:type="dxa"/>
            <w:shd w:val="clear" w:color="auto" w:fill="auto"/>
            <w:vAlign w:val="center"/>
            <w:hideMark/>
          </w:tcPr>
          <w:p w:rsidR="001A236A" w:rsidRPr="00982D9B" w:rsidRDefault="001A236A" w:rsidP="004825A7">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责令停止生产经营，没收违法所得和种子；并处货值金额七倍以上十倍以下罚款；</w:t>
            </w:r>
            <w:r w:rsidR="004825A7" w:rsidRPr="00982D9B">
              <w:rPr>
                <w:rFonts w:asciiTheme="minorEastAsia" w:hAnsiTheme="minorEastAsia" w:cs="Times New Roman" w:hint="eastAsia"/>
                <w:kern w:val="0"/>
                <w:sz w:val="18"/>
                <w:szCs w:val="18"/>
              </w:rPr>
              <w:t>有从重处罚情形的</w:t>
            </w:r>
            <w:r w:rsidR="004825A7" w:rsidRPr="00982D9B">
              <w:rPr>
                <w:rFonts w:asciiTheme="minorEastAsia" w:hAnsiTheme="minorEastAsia" w:cs="Times New Roman"/>
                <w:kern w:val="0"/>
                <w:sz w:val="18"/>
                <w:szCs w:val="18"/>
              </w:rPr>
              <w:t>，</w:t>
            </w:r>
            <w:r w:rsidRPr="00982D9B">
              <w:rPr>
                <w:rFonts w:asciiTheme="minorEastAsia" w:hAnsiTheme="minorEastAsia" w:cs="Times New Roman"/>
                <w:kern w:val="0"/>
                <w:sz w:val="18"/>
                <w:szCs w:val="18"/>
              </w:rPr>
              <w:t>吊销种子生产经营许可证。</w:t>
            </w:r>
          </w:p>
        </w:tc>
        <w:tc>
          <w:tcPr>
            <w:tcW w:w="1681"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1A236A" w:rsidRPr="00982D9B" w:rsidTr="00DE7D1B">
        <w:trPr>
          <w:trHeight w:hRule="exact" w:val="397"/>
          <w:jc w:val="center"/>
        </w:trPr>
        <w:tc>
          <w:tcPr>
            <w:tcW w:w="550" w:type="dxa"/>
            <w:vMerge w:val="restart"/>
            <w:vAlign w:val="center"/>
          </w:tcPr>
          <w:p w:rsidR="001A236A" w:rsidRPr="00982D9B" w:rsidRDefault="001A236A" w:rsidP="00341242">
            <w:pPr>
              <w:widowControl/>
              <w:spacing w:line="240" w:lineRule="exact"/>
              <w:jc w:val="center"/>
              <w:rPr>
                <w:rFonts w:asciiTheme="minorEastAsia" w:hAnsiTheme="minorEastAsia" w:cs="Times New Roman"/>
                <w:b/>
                <w:bCs/>
                <w:kern w:val="0"/>
                <w:sz w:val="18"/>
                <w:szCs w:val="18"/>
              </w:rPr>
            </w:pPr>
            <w:r w:rsidRPr="00982D9B">
              <w:rPr>
                <w:rFonts w:asciiTheme="minorEastAsia" w:hAnsiTheme="minorEastAsia" w:cs="Times New Roman"/>
                <w:b/>
                <w:bCs/>
                <w:kern w:val="0"/>
                <w:sz w:val="18"/>
                <w:szCs w:val="18"/>
              </w:rPr>
              <w:lastRenderedPageBreak/>
              <w:t>序号</w:t>
            </w:r>
          </w:p>
        </w:tc>
        <w:tc>
          <w:tcPr>
            <w:tcW w:w="1601" w:type="dxa"/>
            <w:vMerge w:val="restart"/>
            <w:vAlign w:val="center"/>
          </w:tcPr>
          <w:p w:rsidR="001A236A" w:rsidRPr="00982D9B" w:rsidRDefault="001A236A" w:rsidP="00341242">
            <w:pPr>
              <w:widowControl/>
              <w:spacing w:line="240" w:lineRule="exact"/>
              <w:jc w:val="center"/>
              <w:rPr>
                <w:rFonts w:asciiTheme="minorEastAsia" w:hAnsiTheme="minorEastAsia" w:cs="Times New Roman"/>
                <w:b/>
                <w:bCs/>
                <w:kern w:val="0"/>
                <w:sz w:val="18"/>
                <w:szCs w:val="18"/>
              </w:rPr>
            </w:pPr>
            <w:r w:rsidRPr="00982D9B">
              <w:rPr>
                <w:rFonts w:asciiTheme="minorEastAsia" w:hAnsiTheme="minorEastAsia" w:cs="Times New Roman"/>
                <w:b/>
                <w:bCs/>
                <w:kern w:val="0"/>
                <w:sz w:val="18"/>
                <w:szCs w:val="18"/>
              </w:rPr>
              <w:t>违法行为</w:t>
            </w:r>
          </w:p>
        </w:tc>
        <w:tc>
          <w:tcPr>
            <w:tcW w:w="3830" w:type="dxa"/>
            <w:vMerge w:val="restart"/>
            <w:vAlign w:val="center"/>
          </w:tcPr>
          <w:p w:rsidR="001A236A" w:rsidRPr="00982D9B" w:rsidRDefault="001A236A" w:rsidP="00341242">
            <w:pPr>
              <w:widowControl/>
              <w:spacing w:line="240" w:lineRule="exact"/>
              <w:jc w:val="center"/>
              <w:rPr>
                <w:rFonts w:asciiTheme="minorEastAsia" w:hAnsiTheme="minorEastAsia" w:cs="Times New Roman"/>
                <w:b/>
                <w:bCs/>
                <w:kern w:val="0"/>
                <w:sz w:val="18"/>
                <w:szCs w:val="18"/>
              </w:rPr>
            </w:pPr>
            <w:r w:rsidRPr="00982D9B">
              <w:rPr>
                <w:rFonts w:asciiTheme="minorEastAsia" w:hAnsiTheme="minorEastAsia" w:cs="Times New Roman"/>
                <w:b/>
                <w:bCs/>
                <w:kern w:val="0"/>
                <w:sz w:val="18"/>
                <w:szCs w:val="18"/>
              </w:rPr>
              <w:t>处罚依据</w:t>
            </w:r>
          </w:p>
        </w:tc>
        <w:tc>
          <w:tcPr>
            <w:tcW w:w="7336" w:type="dxa"/>
            <w:gridSpan w:val="2"/>
            <w:shd w:val="clear" w:color="auto" w:fill="auto"/>
            <w:vAlign w:val="center"/>
          </w:tcPr>
          <w:p w:rsidR="001A236A" w:rsidRPr="00982D9B" w:rsidRDefault="00BA3526" w:rsidP="00341242">
            <w:pPr>
              <w:widowControl/>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b/>
                <w:bCs/>
                <w:kern w:val="0"/>
                <w:sz w:val="18"/>
                <w:szCs w:val="18"/>
              </w:rPr>
              <w:t>裁量基准</w:t>
            </w:r>
          </w:p>
        </w:tc>
        <w:tc>
          <w:tcPr>
            <w:tcW w:w="1681" w:type="dxa"/>
            <w:vMerge w:val="restart"/>
            <w:shd w:val="clear" w:color="auto" w:fill="auto"/>
            <w:vAlign w:val="center"/>
          </w:tcPr>
          <w:p w:rsidR="001A236A" w:rsidRPr="00982D9B" w:rsidRDefault="001A236A" w:rsidP="00341242">
            <w:pPr>
              <w:widowControl/>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b/>
                <w:bCs/>
                <w:kern w:val="0"/>
                <w:sz w:val="18"/>
                <w:szCs w:val="18"/>
              </w:rPr>
              <w:t>备注</w:t>
            </w:r>
          </w:p>
        </w:tc>
      </w:tr>
      <w:tr w:rsidR="001A236A" w:rsidRPr="00982D9B" w:rsidTr="00DE7D1B">
        <w:trPr>
          <w:trHeight w:hRule="exact" w:val="397"/>
          <w:jc w:val="center"/>
        </w:trPr>
        <w:tc>
          <w:tcPr>
            <w:tcW w:w="550" w:type="dxa"/>
            <w:vMerge/>
            <w:vAlign w:val="center"/>
          </w:tcPr>
          <w:p w:rsidR="001A236A" w:rsidRPr="00982D9B" w:rsidRDefault="001A236A" w:rsidP="00341242">
            <w:pPr>
              <w:widowControl/>
              <w:spacing w:line="240" w:lineRule="exact"/>
              <w:jc w:val="left"/>
              <w:rPr>
                <w:rFonts w:asciiTheme="minorEastAsia" w:hAnsiTheme="minorEastAsia" w:cs="Times New Roman"/>
                <w:b/>
                <w:bCs/>
                <w:kern w:val="0"/>
                <w:sz w:val="18"/>
                <w:szCs w:val="18"/>
              </w:rPr>
            </w:pPr>
          </w:p>
        </w:tc>
        <w:tc>
          <w:tcPr>
            <w:tcW w:w="1601" w:type="dxa"/>
            <w:vMerge/>
            <w:vAlign w:val="center"/>
          </w:tcPr>
          <w:p w:rsidR="001A236A" w:rsidRPr="00982D9B" w:rsidRDefault="001A236A" w:rsidP="00341242">
            <w:pPr>
              <w:widowControl/>
              <w:spacing w:line="240" w:lineRule="exact"/>
              <w:jc w:val="left"/>
              <w:rPr>
                <w:rFonts w:asciiTheme="minorEastAsia" w:hAnsiTheme="minorEastAsia" w:cs="Times New Roman"/>
                <w:b/>
                <w:bCs/>
                <w:kern w:val="0"/>
                <w:sz w:val="18"/>
                <w:szCs w:val="18"/>
              </w:rPr>
            </w:pPr>
          </w:p>
        </w:tc>
        <w:tc>
          <w:tcPr>
            <w:tcW w:w="3830" w:type="dxa"/>
            <w:vMerge/>
            <w:vAlign w:val="center"/>
          </w:tcPr>
          <w:p w:rsidR="001A236A" w:rsidRPr="00982D9B" w:rsidRDefault="001A236A" w:rsidP="00341242">
            <w:pPr>
              <w:widowControl/>
              <w:spacing w:line="240" w:lineRule="exact"/>
              <w:jc w:val="left"/>
              <w:rPr>
                <w:rFonts w:asciiTheme="minorEastAsia" w:hAnsiTheme="minorEastAsia" w:cs="Times New Roman"/>
                <w:b/>
                <w:bCs/>
                <w:kern w:val="0"/>
                <w:sz w:val="18"/>
                <w:szCs w:val="18"/>
              </w:rPr>
            </w:pPr>
          </w:p>
        </w:tc>
        <w:tc>
          <w:tcPr>
            <w:tcW w:w="3634" w:type="dxa"/>
            <w:shd w:val="clear" w:color="auto" w:fill="auto"/>
            <w:vAlign w:val="center"/>
          </w:tcPr>
          <w:p w:rsidR="001A236A" w:rsidRPr="00982D9B" w:rsidRDefault="001A236A" w:rsidP="00341242">
            <w:pPr>
              <w:widowControl/>
              <w:spacing w:line="240" w:lineRule="exact"/>
              <w:jc w:val="center"/>
              <w:rPr>
                <w:rFonts w:asciiTheme="minorEastAsia" w:hAnsiTheme="minorEastAsia" w:cs="Times New Roman"/>
                <w:b/>
                <w:bCs/>
                <w:kern w:val="0"/>
                <w:sz w:val="18"/>
                <w:szCs w:val="18"/>
              </w:rPr>
            </w:pPr>
            <w:r w:rsidRPr="00982D9B">
              <w:rPr>
                <w:rFonts w:asciiTheme="minorEastAsia" w:hAnsiTheme="minorEastAsia" w:cs="Times New Roman"/>
                <w:b/>
                <w:bCs/>
                <w:kern w:val="0"/>
                <w:sz w:val="18"/>
                <w:szCs w:val="18"/>
              </w:rPr>
              <w:t>适用情形</w:t>
            </w:r>
          </w:p>
        </w:tc>
        <w:tc>
          <w:tcPr>
            <w:tcW w:w="3702" w:type="dxa"/>
            <w:shd w:val="clear" w:color="auto" w:fill="auto"/>
            <w:vAlign w:val="center"/>
          </w:tcPr>
          <w:p w:rsidR="001A236A" w:rsidRPr="00982D9B" w:rsidRDefault="001A236A" w:rsidP="00341242">
            <w:pPr>
              <w:widowControl/>
              <w:spacing w:line="240" w:lineRule="exact"/>
              <w:jc w:val="center"/>
              <w:rPr>
                <w:rFonts w:asciiTheme="minorEastAsia" w:hAnsiTheme="minorEastAsia" w:cs="Times New Roman"/>
                <w:b/>
                <w:bCs/>
                <w:kern w:val="0"/>
                <w:sz w:val="18"/>
                <w:szCs w:val="18"/>
              </w:rPr>
            </w:pPr>
            <w:r w:rsidRPr="00982D9B">
              <w:rPr>
                <w:rFonts w:asciiTheme="minorEastAsia" w:hAnsiTheme="minorEastAsia" w:cs="Times New Roman"/>
                <w:b/>
                <w:bCs/>
                <w:kern w:val="0"/>
                <w:sz w:val="18"/>
                <w:szCs w:val="18"/>
              </w:rPr>
              <w:t>处罚幅度</w:t>
            </w:r>
          </w:p>
        </w:tc>
        <w:tc>
          <w:tcPr>
            <w:tcW w:w="1681" w:type="dxa"/>
            <w:vMerge/>
            <w:shd w:val="clear" w:color="auto" w:fill="auto"/>
            <w:vAlign w:val="center"/>
          </w:tcPr>
          <w:p w:rsidR="001A236A" w:rsidRPr="00982D9B" w:rsidRDefault="001A236A" w:rsidP="00341242">
            <w:pPr>
              <w:widowControl/>
              <w:spacing w:line="240" w:lineRule="exact"/>
              <w:jc w:val="left"/>
              <w:rPr>
                <w:rFonts w:asciiTheme="minorEastAsia" w:hAnsiTheme="minorEastAsia" w:cs="Times New Roman"/>
                <w:b/>
                <w:bCs/>
                <w:kern w:val="0"/>
                <w:sz w:val="18"/>
                <w:szCs w:val="18"/>
              </w:rPr>
            </w:pPr>
          </w:p>
        </w:tc>
      </w:tr>
      <w:tr w:rsidR="001A236A" w:rsidRPr="00982D9B" w:rsidTr="00206C5C">
        <w:trPr>
          <w:trHeight w:hRule="exact" w:val="1021"/>
          <w:jc w:val="center"/>
        </w:trPr>
        <w:tc>
          <w:tcPr>
            <w:tcW w:w="550" w:type="dxa"/>
            <w:vMerge w:val="restart"/>
            <w:shd w:val="clear" w:color="auto" w:fill="auto"/>
            <w:vAlign w:val="center"/>
            <w:hideMark/>
          </w:tcPr>
          <w:p w:rsidR="001A236A" w:rsidRPr="00982D9B" w:rsidRDefault="007C3840" w:rsidP="00341242">
            <w:pPr>
              <w:widowControl/>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hint="eastAsia"/>
                <w:kern w:val="0"/>
                <w:sz w:val="18"/>
                <w:szCs w:val="18"/>
              </w:rPr>
              <w:t>9</w:t>
            </w:r>
          </w:p>
        </w:tc>
        <w:tc>
          <w:tcPr>
            <w:tcW w:w="1601" w:type="dxa"/>
            <w:vMerge w:val="restart"/>
            <w:shd w:val="clear" w:color="auto" w:fill="auto"/>
            <w:vAlign w:val="center"/>
            <w:hideMark/>
          </w:tcPr>
          <w:p w:rsidR="001A236A" w:rsidRPr="00982D9B" w:rsidRDefault="001A236A" w:rsidP="00170DD4">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无证生产经营种子的行为</w:t>
            </w:r>
          </w:p>
        </w:tc>
        <w:tc>
          <w:tcPr>
            <w:tcW w:w="3830" w:type="dxa"/>
            <w:vMerge w:val="restart"/>
            <w:shd w:val="clear" w:color="auto" w:fill="auto"/>
            <w:vAlign w:val="center"/>
            <w:hideMark/>
          </w:tcPr>
          <w:p w:rsidR="001A236A" w:rsidRPr="00982D9B" w:rsidRDefault="001A236A" w:rsidP="002B52EA">
            <w:pPr>
              <w:widowControl/>
              <w:spacing w:after="240" w:line="240" w:lineRule="exact"/>
              <w:rPr>
                <w:rFonts w:asciiTheme="minorEastAsia" w:hAnsiTheme="minorEastAsia" w:cs="Times New Roman"/>
                <w:kern w:val="0"/>
                <w:sz w:val="18"/>
                <w:szCs w:val="18"/>
              </w:rPr>
            </w:pPr>
            <w:r w:rsidRPr="00982D9B">
              <w:rPr>
                <w:rFonts w:asciiTheme="minorEastAsia" w:hAnsiTheme="minorEastAsia" w:cs="Times New Roman"/>
                <w:kern w:val="0"/>
                <w:sz w:val="18"/>
                <w:szCs w:val="18"/>
              </w:rPr>
              <w:t>《中华人民共和国种子法》第七十七条 违反本法第三十二条、第三十三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可以吊销种子生产经营许可证；</w:t>
            </w:r>
            <w:r w:rsidRPr="00982D9B">
              <w:rPr>
                <w:rFonts w:asciiTheme="minorEastAsia" w:hAnsiTheme="minorEastAsia" w:cs="Times New Roman"/>
                <w:kern w:val="0"/>
                <w:sz w:val="18"/>
                <w:szCs w:val="18"/>
              </w:rPr>
              <w:br/>
              <w:t>(一)未取得种子生产经营许可证生产经营种子的；</w:t>
            </w:r>
          </w:p>
        </w:tc>
        <w:tc>
          <w:tcPr>
            <w:tcW w:w="3634"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生产经营的货值在三千元以下的</w:t>
            </w:r>
          </w:p>
        </w:tc>
        <w:tc>
          <w:tcPr>
            <w:tcW w:w="3702"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责令改正，没收违法所得和种子；并处三千元以上一万元以下罚款。</w:t>
            </w:r>
          </w:p>
        </w:tc>
        <w:tc>
          <w:tcPr>
            <w:tcW w:w="1681" w:type="dxa"/>
            <w:shd w:val="clear" w:color="auto" w:fill="auto"/>
            <w:hideMark/>
          </w:tcPr>
          <w:p w:rsidR="001A236A" w:rsidRPr="00982D9B" w:rsidRDefault="001A236A" w:rsidP="00341242">
            <w:pPr>
              <w:widowControl/>
              <w:spacing w:line="240" w:lineRule="exac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1A236A" w:rsidRPr="00982D9B" w:rsidTr="00206C5C">
        <w:trPr>
          <w:trHeight w:hRule="exact" w:val="1021"/>
          <w:jc w:val="center"/>
        </w:trPr>
        <w:tc>
          <w:tcPr>
            <w:tcW w:w="550" w:type="dxa"/>
            <w:vMerge/>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生产经营的货值在三千元以上一万元以下的</w:t>
            </w:r>
          </w:p>
        </w:tc>
        <w:tc>
          <w:tcPr>
            <w:tcW w:w="3702"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责令改正，没收违法所得和种子；并处一万元以上三万元以下罚款。</w:t>
            </w:r>
          </w:p>
        </w:tc>
        <w:tc>
          <w:tcPr>
            <w:tcW w:w="1681" w:type="dxa"/>
            <w:shd w:val="clear" w:color="auto" w:fill="auto"/>
            <w:hideMark/>
          </w:tcPr>
          <w:p w:rsidR="001A236A" w:rsidRPr="00982D9B" w:rsidRDefault="001A236A" w:rsidP="00341242">
            <w:pPr>
              <w:widowControl/>
              <w:spacing w:line="240" w:lineRule="exac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1A236A" w:rsidRPr="00982D9B" w:rsidTr="00206C5C">
        <w:trPr>
          <w:trHeight w:hRule="exact" w:val="1021"/>
          <w:jc w:val="center"/>
        </w:trPr>
        <w:tc>
          <w:tcPr>
            <w:tcW w:w="550" w:type="dxa"/>
            <w:vMerge/>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生产经营的货值在一万元以上五万元以下的</w:t>
            </w:r>
          </w:p>
        </w:tc>
        <w:tc>
          <w:tcPr>
            <w:tcW w:w="3702"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责令改正，没收违法所得和种子；并处货值金额三倍以上四倍以下罚款；可以吊销种子生产经营许可证。</w:t>
            </w:r>
          </w:p>
        </w:tc>
        <w:tc>
          <w:tcPr>
            <w:tcW w:w="1681" w:type="dxa"/>
            <w:shd w:val="clear" w:color="auto" w:fill="auto"/>
            <w:hideMark/>
          </w:tcPr>
          <w:p w:rsidR="001A236A" w:rsidRPr="00982D9B" w:rsidRDefault="001A236A" w:rsidP="00341242">
            <w:pPr>
              <w:widowControl/>
              <w:spacing w:line="240" w:lineRule="exac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1A236A" w:rsidRPr="00982D9B" w:rsidTr="00206C5C">
        <w:trPr>
          <w:trHeight w:hRule="exact" w:val="1021"/>
          <w:jc w:val="center"/>
        </w:trPr>
        <w:tc>
          <w:tcPr>
            <w:tcW w:w="550" w:type="dxa"/>
            <w:vMerge/>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生产经营的货值在</w:t>
            </w:r>
            <w:r w:rsidR="00170DD4" w:rsidRPr="00982D9B">
              <w:rPr>
                <w:rFonts w:asciiTheme="minorEastAsia" w:hAnsiTheme="minorEastAsia" w:cs="Times New Roman" w:hint="eastAsia"/>
                <w:kern w:val="0"/>
                <w:sz w:val="18"/>
                <w:szCs w:val="18"/>
              </w:rPr>
              <w:t>五</w:t>
            </w:r>
            <w:r w:rsidRPr="00982D9B">
              <w:rPr>
                <w:rFonts w:asciiTheme="minorEastAsia" w:hAnsiTheme="minorEastAsia" w:cs="Times New Roman"/>
                <w:kern w:val="0"/>
                <w:sz w:val="18"/>
                <w:szCs w:val="18"/>
              </w:rPr>
              <w:t>万元以上的</w:t>
            </w:r>
          </w:p>
        </w:tc>
        <w:tc>
          <w:tcPr>
            <w:tcW w:w="3702" w:type="dxa"/>
            <w:shd w:val="clear" w:color="auto" w:fill="auto"/>
            <w:vAlign w:val="center"/>
            <w:hideMark/>
          </w:tcPr>
          <w:p w:rsidR="001A236A" w:rsidRPr="00982D9B" w:rsidRDefault="001A236A"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责令改正，没收违法所得和种子；并处货值金额四倍以上五倍以下罚款；吊销种子生产经营许可证。</w:t>
            </w:r>
          </w:p>
        </w:tc>
        <w:tc>
          <w:tcPr>
            <w:tcW w:w="1681" w:type="dxa"/>
            <w:shd w:val="clear" w:color="auto" w:fill="auto"/>
            <w:hideMark/>
          </w:tcPr>
          <w:p w:rsidR="001A236A" w:rsidRPr="00982D9B" w:rsidRDefault="001A236A" w:rsidP="00341242">
            <w:pPr>
              <w:widowControl/>
              <w:spacing w:line="240" w:lineRule="exac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2B52EA" w:rsidRPr="00982D9B" w:rsidTr="00206C5C">
        <w:trPr>
          <w:trHeight w:hRule="exact" w:val="1021"/>
          <w:jc w:val="center"/>
        </w:trPr>
        <w:tc>
          <w:tcPr>
            <w:tcW w:w="550" w:type="dxa"/>
            <w:vMerge w:val="restart"/>
            <w:shd w:val="clear" w:color="auto" w:fill="auto"/>
            <w:vAlign w:val="center"/>
            <w:hideMark/>
          </w:tcPr>
          <w:p w:rsidR="002B52EA" w:rsidRPr="00982D9B" w:rsidRDefault="002B52EA" w:rsidP="00F1021C">
            <w:pPr>
              <w:widowControl/>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hint="eastAsia"/>
                <w:kern w:val="0"/>
                <w:sz w:val="18"/>
                <w:szCs w:val="18"/>
              </w:rPr>
              <w:t>1</w:t>
            </w:r>
            <w:r w:rsidR="00F1021C" w:rsidRPr="00982D9B">
              <w:rPr>
                <w:rFonts w:asciiTheme="minorEastAsia" w:hAnsiTheme="minorEastAsia" w:cs="Times New Roman" w:hint="eastAsia"/>
                <w:kern w:val="0"/>
                <w:sz w:val="18"/>
                <w:szCs w:val="18"/>
              </w:rPr>
              <w:t>0</w:t>
            </w:r>
          </w:p>
        </w:tc>
        <w:tc>
          <w:tcPr>
            <w:tcW w:w="1601" w:type="dxa"/>
            <w:vMerge w:val="restart"/>
            <w:shd w:val="clear" w:color="auto" w:fill="auto"/>
            <w:vAlign w:val="center"/>
            <w:hideMark/>
          </w:tcPr>
          <w:p w:rsidR="002B52EA" w:rsidRPr="00982D9B" w:rsidRDefault="002B52EA" w:rsidP="00170DD4">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以欺骗、贿赂等不正当手段取得种子生产经营许可证的行为</w:t>
            </w:r>
          </w:p>
        </w:tc>
        <w:tc>
          <w:tcPr>
            <w:tcW w:w="3830" w:type="dxa"/>
            <w:vMerge w:val="restart"/>
            <w:shd w:val="clear" w:color="auto" w:fill="auto"/>
            <w:vAlign w:val="center"/>
            <w:hideMark/>
          </w:tcPr>
          <w:p w:rsidR="002B52EA" w:rsidRPr="00982D9B" w:rsidRDefault="002B52EA" w:rsidP="002B52EA">
            <w:pPr>
              <w:widowControl/>
              <w:spacing w:after="240" w:line="240" w:lineRule="exact"/>
              <w:rPr>
                <w:rFonts w:asciiTheme="minorEastAsia" w:hAnsiTheme="minorEastAsia" w:cs="Times New Roman"/>
                <w:kern w:val="0"/>
                <w:sz w:val="18"/>
                <w:szCs w:val="18"/>
              </w:rPr>
            </w:pPr>
            <w:r w:rsidRPr="00982D9B">
              <w:rPr>
                <w:rFonts w:asciiTheme="minorEastAsia" w:hAnsiTheme="minorEastAsia" w:cs="Times New Roman"/>
                <w:kern w:val="0"/>
                <w:sz w:val="18"/>
                <w:szCs w:val="18"/>
              </w:rPr>
              <w:t>《中华人民共和国种子法》第七十七条 违反本法第三十二条、第三十三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可以吊销种子生产经营许可证；</w:t>
            </w:r>
            <w:r w:rsidRPr="00982D9B">
              <w:rPr>
                <w:rFonts w:asciiTheme="minorEastAsia" w:hAnsiTheme="minorEastAsia" w:cs="Times New Roman"/>
                <w:kern w:val="0"/>
                <w:sz w:val="18"/>
                <w:szCs w:val="18"/>
              </w:rPr>
              <w:br/>
              <w:t>(二)以欺骗、贿赂等不正当手段取得种子生产经营许可证的；</w:t>
            </w:r>
          </w:p>
        </w:tc>
        <w:tc>
          <w:tcPr>
            <w:tcW w:w="3634" w:type="dxa"/>
            <w:shd w:val="clear" w:color="auto" w:fill="auto"/>
            <w:vAlign w:val="center"/>
            <w:hideMark/>
          </w:tcPr>
          <w:p w:rsidR="002B52EA" w:rsidRPr="00982D9B" w:rsidRDefault="002B52EA" w:rsidP="009844F8">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生产经营的货值在三千元以下的</w:t>
            </w:r>
          </w:p>
        </w:tc>
        <w:tc>
          <w:tcPr>
            <w:tcW w:w="3702" w:type="dxa"/>
            <w:shd w:val="clear" w:color="auto" w:fill="auto"/>
            <w:vAlign w:val="center"/>
            <w:hideMark/>
          </w:tcPr>
          <w:p w:rsidR="002B52EA" w:rsidRPr="00982D9B" w:rsidRDefault="002B52EA" w:rsidP="009844F8">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责令改正，没收违法所得和种子；并处三千元以上一万元以下罚款。</w:t>
            </w:r>
          </w:p>
        </w:tc>
        <w:tc>
          <w:tcPr>
            <w:tcW w:w="1681" w:type="dxa"/>
            <w:shd w:val="clear" w:color="auto" w:fill="auto"/>
            <w:hideMark/>
          </w:tcPr>
          <w:p w:rsidR="002B52EA" w:rsidRPr="00982D9B" w:rsidRDefault="002B52EA" w:rsidP="009844F8">
            <w:pPr>
              <w:widowControl/>
              <w:spacing w:line="240" w:lineRule="exac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2B52EA" w:rsidRPr="00982D9B" w:rsidTr="00206C5C">
        <w:trPr>
          <w:trHeight w:hRule="exact" w:val="1021"/>
          <w:jc w:val="center"/>
        </w:trPr>
        <w:tc>
          <w:tcPr>
            <w:tcW w:w="550" w:type="dxa"/>
            <w:vMerge/>
            <w:vAlign w:val="center"/>
            <w:hideMark/>
          </w:tcPr>
          <w:p w:rsidR="002B52EA" w:rsidRPr="00982D9B" w:rsidRDefault="002B52EA" w:rsidP="009844F8">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2B52EA" w:rsidRPr="00982D9B" w:rsidRDefault="002B52EA" w:rsidP="009844F8">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2B52EA" w:rsidRPr="00982D9B" w:rsidRDefault="002B52EA" w:rsidP="009844F8">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2B52EA" w:rsidRPr="00982D9B" w:rsidRDefault="002B52EA" w:rsidP="009844F8">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生产经营的货值在三千元以上一万元以下的</w:t>
            </w:r>
          </w:p>
        </w:tc>
        <w:tc>
          <w:tcPr>
            <w:tcW w:w="3702" w:type="dxa"/>
            <w:shd w:val="clear" w:color="auto" w:fill="auto"/>
            <w:vAlign w:val="center"/>
            <w:hideMark/>
          </w:tcPr>
          <w:p w:rsidR="002B52EA" w:rsidRPr="00982D9B" w:rsidRDefault="002B52EA" w:rsidP="009844F8">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责令改正，没收违法所得和种子；并处一万元以上三万元以下罚款。</w:t>
            </w:r>
          </w:p>
        </w:tc>
        <w:tc>
          <w:tcPr>
            <w:tcW w:w="1681" w:type="dxa"/>
            <w:shd w:val="clear" w:color="auto" w:fill="auto"/>
            <w:hideMark/>
          </w:tcPr>
          <w:p w:rsidR="002B52EA" w:rsidRPr="00982D9B" w:rsidRDefault="002B52EA" w:rsidP="009844F8">
            <w:pPr>
              <w:widowControl/>
              <w:spacing w:line="240" w:lineRule="exac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2B52EA" w:rsidRPr="00982D9B" w:rsidTr="00206C5C">
        <w:trPr>
          <w:trHeight w:hRule="exact" w:val="1021"/>
          <w:jc w:val="center"/>
        </w:trPr>
        <w:tc>
          <w:tcPr>
            <w:tcW w:w="550" w:type="dxa"/>
            <w:vMerge/>
            <w:vAlign w:val="center"/>
            <w:hideMark/>
          </w:tcPr>
          <w:p w:rsidR="002B52EA" w:rsidRPr="00982D9B" w:rsidRDefault="002B52EA" w:rsidP="009844F8">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2B52EA" w:rsidRPr="00982D9B" w:rsidRDefault="002B52EA" w:rsidP="009844F8">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2B52EA" w:rsidRPr="00982D9B" w:rsidRDefault="002B52EA" w:rsidP="009844F8">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2B52EA" w:rsidRPr="00982D9B" w:rsidRDefault="002B52EA" w:rsidP="009844F8">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生产经营的货值在一万元以上五万元以下的</w:t>
            </w:r>
          </w:p>
        </w:tc>
        <w:tc>
          <w:tcPr>
            <w:tcW w:w="3702" w:type="dxa"/>
            <w:shd w:val="clear" w:color="auto" w:fill="auto"/>
            <w:vAlign w:val="center"/>
            <w:hideMark/>
          </w:tcPr>
          <w:p w:rsidR="002B52EA" w:rsidRPr="00982D9B" w:rsidRDefault="002B52EA" w:rsidP="009844F8">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责令改正，没收违法所得和种子；并处货值金额三倍以上四倍以下罚款；可以吊销种子生产经营许可证。</w:t>
            </w:r>
          </w:p>
        </w:tc>
        <w:tc>
          <w:tcPr>
            <w:tcW w:w="1681" w:type="dxa"/>
            <w:shd w:val="clear" w:color="auto" w:fill="auto"/>
            <w:hideMark/>
          </w:tcPr>
          <w:p w:rsidR="002B52EA" w:rsidRPr="00982D9B" w:rsidRDefault="002B52EA" w:rsidP="009844F8">
            <w:pPr>
              <w:widowControl/>
              <w:spacing w:line="240" w:lineRule="exac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2B52EA" w:rsidRPr="00982D9B" w:rsidTr="00206C5C">
        <w:trPr>
          <w:trHeight w:hRule="exact" w:val="1021"/>
          <w:jc w:val="center"/>
        </w:trPr>
        <w:tc>
          <w:tcPr>
            <w:tcW w:w="550" w:type="dxa"/>
            <w:vMerge/>
            <w:vAlign w:val="center"/>
            <w:hideMark/>
          </w:tcPr>
          <w:p w:rsidR="002B52EA" w:rsidRPr="00982D9B" w:rsidRDefault="002B52EA" w:rsidP="009844F8">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2B52EA" w:rsidRPr="00982D9B" w:rsidRDefault="002B52EA" w:rsidP="009844F8">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2B52EA" w:rsidRPr="00982D9B" w:rsidRDefault="002B52EA" w:rsidP="009844F8">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2B52EA" w:rsidRPr="00982D9B" w:rsidRDefault="002B52EA" w:rsidP="00170DD4">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生产经营的货值在</w:t>
            </w:r>
            <w:r w:rsidR="00170DD4" w:rsidRPr="00982D9B">
              <w:rPr>
                <w:rFonts w:asciiTheme="minorEastAsia" w:hAnsiTheme="minorEastAsia" w:cs="Times New Roman" w:hint="eastAsia"/>
                <w:kern w:val="0"/>
                <w:sz w:val="18"/>
                <w:szCs w:val="18"/>
              </w:rPr>
              <w:t>五</w:t>
            </w:r>
            <w:r w:rsidRPr="00982D9B">
              <w:rPr>
                <w:rFonts w:asciiTheme="minorEastAsia" w:hAnsiTheme="minorEastAsia" w:cs="Times New Roman"/>
                <w:kern w:val="0"/>
                <w:sz w:val="18"/>
                <w:szCs w:val="18"/>
              </w:rPr>
              <w:t>万元以上的</w:t>
            </w:r>
          </w:p>
        </w:tc>
        <w:tc>
          <w:tcPr>
            <w:tcW w:w="3702" w:type="dxa"/>
            <w:shd w:val="clear" w:color="auto" w:fill="auto"/>
            <w:vAlign w:val="center"/>
            <w:hideMark/>
          </w:tcPr>
          <w:p w:rsidR="002B52EA" w:rsidRPr="00982D9B" w:rsidRDefault="002B52EA" w:rsidP="009844F8">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责令改正，没收违法所得和种子；并处货值金额四倍以上五倍以下罚款；吊销种子生产经营许可证。</w:t>
            </w:r>
          </w:p>
        </w:tc>
        <w:tc>
          <w:tcPr>
            <w:tcW w:w="1681" w:type="dxa"/>
            <w:shd w:val="clear" w:color="auto" w:fill="auto"/>
            <w:hideMark/>
          </w:tcPr>
          <w:p w:rsidR="002B52EA" w:rsidRPr="00982D9B" w:rsidRDefault="002B52EA" w:rsidP="009844F8">
            <w:pPr>
              <w:widowControl/>
              <w:spacing w:line="240" w:lineRule="exac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233D6D" w:rsidRPr="00982D9B" w:rsidTr="00233D6D">
        <w:trPr>
          <w:trHeight w:hRule="exact" w:val="397"/>
          <w:jc w:val="center"/>
        </w:trPr>
        <w:tc>
          <w:tcPr>
            <w:tcW w:w="550" w:type="dxa"/>
            <w:vMerge w:val="restart"/>
            <w:vAlign w:val="center"/>
          </w:tcPr>
          <w:p w:rsidR="00233D6D" w:rsidRPr="00982D9B" w:rsidRDefault="00233D6D" w:rsidP="009844F8">
            <w:pPr>
              <w:widowControl/>
              <w:spacing w:line="240" w:lineRule="exact"/>
              <w:jc w:val="center"/>
              <w:rPr>
                <w:rFonts w:asciiTheme="minorEastAsia" w:hAnsiTheme="minorEastAsia" w:cs="Times New Roman"/>
                <w:b/>
                <w:bCs/>
                <w:kern w:val="0"/>
                <w:sz w:val="18"/>
                <w:szCs w:val="18"/>
              </w:rPr>
            </w:pPr>
            <w:r w:rsidRPr="00982D9B">
              <w:rPr>
                <w:rFonts w:asciiTheme="minorEastAsia" w:hAnsiTheme="minorEastAsia" w:cs="Times New Roman"/>
                <w:b/>
                <w:bCs/>
                <w:kern w:val="0"/>
                <w:sz w:val="18"/>
                <w:szCs w:val="18"/>
              </w:rPr>
              <w:t>序号</w:t>
            </w:r>
          </w:p>
        </w:tc>
        <w:tc>
          <w:tcPr>
            <w:tcW w:w="1601" w:type="dxa"/>
            <w:vMerge w:val="restart"/>
            <w:vAlign w:val="center"/>
          </w:tcPr>
          <w:p w:rsidR="00233D6D" w:rsidRPr="00982D9B" w:rsidRDefault="00233D6D" w:rsidP="009844F8">
            <w:pPr>
              <w:widowControl/>
              <w:spacing w:line="240" w:lineRule="exact"/>
              <w:jc w:val="center"/>
              <w:rPr>
                <w:rFonts w:asciiTheme="minorEastAsia" w:hAnsiTheme="minorEastAsia" w:cs="Times New Roman"/>
                <w:b/>
                <w:bCs/>
                <w:kern w:val="0"/>
                <w:sz w:val="18"/>
                <w:szCs w:val="18"/>
              </w:rPr>
            </w:pPr>
            <w:r w:rsidRPr="00982D9B">
              <w:rPr>
                <w:rFonts w:asciiTheme="minorEastAsia" w:hAnsiTheme="minorEastAsia" w:cs="Times New Roman"/>
                <w:b/>
                <w:bCs/>
                <w:kern w:val="0"/>
                <w:sz w:val="18"/>
                <w:szCs w:val="18"/>
              </w:rPr>
              <w:t>违法行为</w:t>
            </w:r>
          </w:p>
        </w:tc>
        <w:tc>
          <w:tcPr>
            <w:tcW w:w="3830" w:type="dxa"/>
            <w:vMerge w:val="restart"/>
            <w:vAlign w:val="center"/>
          </w:tcPr>
          <w:p w:rsidR="00233D6D" w:rsidRPr="00982D9B" w:rsidRDefault="00233D6D" w:rsidP="009844F8">
            <w:pPr>
              <w:widowControl/>
              <w:spacing w:line="240" w:lineRule="exact"/>
              <w:jc w:val="center"/>
              <w:rPr>
                <w:rFonts w:asciiTheme="minorEastAsia" w:hAnsiTheme="minorEastAsia" w:cs="Times New Roman"/>
                <w:b/>
                <w:bCs/>
                <w:kern w:val="0"/>
                <w:sz w:val="18"/>
                <w:szCs w:val="18"/>
              </w:rPr>
            </w:pPr>
            <w:r w:rsidRPr="00982D9B">
              <w:rPr>
                <w:rFonts w:asciiTheme="minorEastAsia" w:hAnsiTheme="minorEastAsia" w:cs="Times New Roman"/>
                <w:b/>
                <w:bCs/>
                <w:kern w:val="0"/>
                <w:sz w:val="18"/>
                <w:szCs w:val="18"/>
              </w:rPr>
              <w:t>处罚依据</w:t>
            </w:r>
          </w:p>
        </w:tc>
        <w:tc>
          <w:tcPr>
            <w:tcW w:w="7336" w:type="dxa"/>
            <w:gridSpan w:val="2"/>
            <w:shd w:val="clear" w:color="auto" w:fill="auto"/>
            <w:vAlign w:val="center"/>
          </w:tcPr>
          <w:p w:rsidR="00233D6D" w:rsidRPr="00982D9B" w:rsidRDefault="00233D6D" w:rsidP="009844F8">
            <w:pPr>
              <w:widowControl/>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b/>
                <w:bCs/>
                <w:kern w:val="0"/>
                <w:sz w:val="18"/>
                <w:szCs w:val="18"/>
              </w:rPr>
              <w:t>裁量基准</w:t>
            </w:r>
          </w:p>
        </w:tc>
        <w:tc>
          <w:tcPr>
            <w:tcW w:w="1681" w:type="dxa"/>
            <w:vMerge w:val="restart"/>
            <w:shd w:val="clear" w:color="auto" w:fill="auto"/>
            <w:vAlign w:val="center"/>
          </w:tcPr>
          <w:p w:rsidR="00233D6D" w:rsidRPr="00982D9B" w:rsidRDefault="00233D6D" w:rsidP="00233D6D">
            <w:pPr>
              <w:widowControl/>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b/>
                <w:bCs/>
                <w:kern w:val="0"/>
                <w:sz w:val="18"/>
                <w:szCs w:val="18"/>
              </w:rPr>
              <w:t>备注</w:t>
            </w:r>
          </w:p>
        </w:tc>
      </w:tr>
      <w:tr w:rsidR="00233D6D" w:rsidRPr="00982D9B" w:rsidTr="00233D6D">
        <w:trPr>
          <w:trHeight w:hRule="exact" w:val="397"/>
          <w:jc w:val="center"/>
        </w:trPr>
        <w:tc>
          <w:tcPr>
            <w:tcW w:w="550" w:type="dxa"/>
            <w:vMerge/>
            <w:vAlign w:val="center"/>
          </w:tcPr>
          <w:p w:rsidR="00233D6D" w:rsidRPr="00982D9B" w:rsidRDefault="00233D6D" w:rsidP="009844F8">
            <w:pPr>
              <w:widowControl/>
              <w:spacing w:line="240" w:lineRule="exact"/>
              <w:jc w:val="left"/>
              <w:rPr>
                <w:rFonts w:asciiTheme="minorEastAsia" w:hAnsiTheme="minorEastAsia" w:cs="Times New Roman"/>
                <w:b/>
                <w:bCs/>
                <w:kern w:val="0"/>
                <w:sz w:val="18"/>
                <w:szCs w:val="18"/>
              </w:rPr>
            </w:pPr>
          </w:p>
        </w:tc>
        <w:tc>
          <w:tcPr>
            <w:tcW w:w="1601" w:type="dxa"/>
            <w:vMerge/>
            <w:vAlign w:val="center"/>
          </w:tcPr>
          <w:p w:rsidR="00233D6D" w:rsidRPr="00982D9B" w:rsidRDefault="00233D6D" w:rsidP="009844F8">
            <w:pPr>
              <w:widowControl/>
              <w:spacing w:line="240" w:lineRule="exact"/>
              <w:jc w:val="left"/>
              <w:rPr>
                <w:rFonts w:asciiTheme="minorEastAsia" w:hAnsiTheme="minorEastAsia" w:cs="Times New Roman"/>
                <w:b/>
                <w:bCs/>
                <w:kern w:val="0"/>
                <w:sz w:val="18"/>
                <w:szCs w:val="18"/>
              </w:rPr>
            </w:pPr>
          </w:p>
        </w:tc>
        <w:tc>
          <w:tcPr>
            <w:tcW w:w="3830" w:type="dxa"/>
            <w:vMerge/>
            <w:vAlign w:val="center"/>
          </w:tcPr>
          <w:p w:rsidR="00233D6D" w:rsidRPr="00982D9B" w:rsidRDefault="00233D6D" w:rsidP="009844F8">
            <w:pPr>
              <w:widowControl/>
              <w:spacing w:line="240" w:lineRule="exact"/>
              <w:jc w:val="left"/>
              <w:rPr>
                <w:rFonts w:asciiTheme="minorEastAsia" w:hAnsiTheme="minorEastAsia" w:cs="Times New Roman"/>
                <w:b/>
                <w:bCs/>
                <w:kern w:val="0"/>
                <w:sz w:val="18"/>
                <w:szCs w:val="18"/>
              </w:rPr>
            </w:pPr>
          </w:p>
        </w:tc>
        <w:tc>
          <w:tcPr>
            <w:tcW w:w="3634" w:type="dxa"/>
            <w:shd w:val="clear" w:color="auto" w:fill="auto"/>
            <w:vAlign w:val="center"/>
          </w:tcPr>
          <w:p w:rsidR="00233D6D" w:rsidRPr="00982D9B" w:rsidRDefault="00233D6D" w:rsidP="009844F8">
            <w:pPr>
              <w:widowControl/>
              <w:spacing w:line="240" w:lineRule="exact"/>
              <w:jc w:val="center"/>
              <w:rPr>
                <w:rFonts w:asciiTheme="minorEastAsia" w:hAnsiTheme="minorEastAsia" w:cs="Times New Roman"/>
                <w:b/>
                <w:bCs/>
                <w:kern w:val="0"/>
                <w:sz w:val="18"/>
                <w:szCs w:val="18"/>
              </w:rPr>
            </w:pPr>
            <w:r w:rsidRPr="00982D9B">
              <w:rPr>
                <w:rFonts w:asciiTheme="minorEastAsia" w:hAnsiTheme="minorEastAsia" w:cs="Times New Roman"/>
                <w:b/>
                <w:bCs/>
                <w:kern w:val="0"/>
                <w:sz w:val="18"/>
                <w:szCs w:val="18"/>
              </w:rPr>
              <w:t>适用情形</w:t>
            </w:r>
          </w:p>
        </w:tc>
        <w:tc>
          <w:tcPr>
            <w:tcW w:w="3702" w:type="dxa"/>
            <w:shd w:val="clear" w:color="auto" w:fill="auto"/>
            <w:vAlign w:val="center"/>
          </w:tcPr>
          <w:p w:rsidR="00233D6D" w:rsidRPr="00982D9B" w:rsidRDefault="00233D6D" w:rsidP="009844F8">
            <w:pPr>
              <w:widowControl/>
              <w:spacing w:line="240" w:lineRule="exact"/>
              <w:jc w:val="center"/>
              <w:rPr>
                <w:rFonts w:asciiTheme="minorEastAsia" w:hAnsiTheme="minorEastAsia" w:cs="Times New Roman"/>
                <w:b/>
                <w:bCs/>
                <w:kern w:val="0"/>
                <w:sz w:val="18"/>
                <w:szCs w:val="18"/>
              </w:rPr>
            </w:pPr>
            <w:r w:rsidRPr="00982D9B">
              <w:rPr>
                <w:rFonts w:asciiTheme="minorEastAsia" w:hAnsiTheme="minorEastAsia" w:cs="Times New Roman"/>
                <w:b/>
                <w:bCs/>
                <w:kern w:val="0"/>
                <w:sz w:val="18"/>
                <w:szCs w:val="18"/>
              </w:rPr>
              <w:t>处罚幅度</w:t>
            </w:r>
          </w:p>
        </w:tc>
        <w:tc>
          <w:tcPr>
            <w:tcW w:w="1681" w:type="dxa"/>
            <w:vMerge/>
            <w:shd w:val="clear" w:color="auto" w:fill="auto"/>
            <w:vAlign w:val="center"/>
          </w:tcPr>
          <w:p w:rsidR="00233D6D" w:rsidRPr="00982D9B" w:rsidRDefault="00233D6D" w:rsidP="009844F8">
            <w:pPr>
              <w:widowControl/>
              <w:spacing w:line="240" w:lineRule="exact"/>
              <w:jc w:val="left"/>
              <w:rPr>
                <w:rFonts w:asciiTheme="minorEastAsia" w:hAnsiTheme="minorEastAsia" w:cs="Times New Roman"/>
                <w:b/>
                <w:bCs/>
                <w:kern w:val="0"/>
                <w:sz w:val="18"/>
                <w:szCs w:val="18"/>
              </w:rPr>
            </w:pPr>
          </w:p>
        </w:tc>
      </w:tr>
      <w:tr w:rsidR="00233D6D" w:rsidRPr="00982D9B" w:rsidTr="008A0E35">
        <w:trPr>
          <w:trHeight w:hRule="exact" w:val="964"/>
          <w:jc w:val="center"/>
        </w:trPr>
        <w:tc>
          <w:tcPr>
            <w:tcW w:w="550" w:type="dxa"/>
            <w:vMerge w:val="restart"/>
            <w:shd w:val="clear" w:color="auto" w:fill="auto"/>
            <w:vAlign w:val="center"/>
            <w:hideMark/>
          </w:tcPr>
          <w:p w:rsidR="00233D6D" w:rsidRPr="00982D9B" w:rsidRDefault="00233D6D" w:rsidP="00F1021C">
            <w:pPr>
              <w:widowControl/>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hint="eastAsia"/>
                <w:kern w:val="0"/>
                <w:sz w:val="18"/>
                <w:szCs w:val="18"/>
              </w:rPr>
              <w:t>1</w:t>
            </w:r>
            <w:r w:rsidR="00F1021C" w:rsidRPr="00982D9B">
              <w:rPr>
                <w:rFonts w:asciiTheme="minorEastAsia" w:hAnsiTheme="minorEastAsia" w:cs="Times New Roman" w:hint="eastAsia"/>
                <w:kern w:val="0"/>
                <w:sz w:val="18"/>
                <w:szCs w:val="18"/>
              </w:rPr>
              <w:t>1</w:t>
            </w:r>
          </w:p>
        </w:tc>
        <w:tc>
          <w:tcPr>
            <w:tcW w:w="1601" w:type="dxa"/>
            <w:vMerge w:val="restart"/>
            <w:shd w:val="clear" w:color="auto" w:fill="auto"/>
            <w:vAlign w:val="center"/>
            <w:hideMark/>
          </w:tcPr>
          <w:p w:rsidR="00233D6D" w:rsidRPr="00982D9B" w:rsidRDefault="00233D6D" w:rsidP="00854B10">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未按照种子生产经营许可证的规定生产经营种子的行为</w:t>
            </w:r>
          </w:p>
        </w:tc>
        <w:tc>
          <w:tcPr>
            <w:tcW w:w="3830" w:type="dxa"/>
            <w:vMerge w:val="restart"/>
            <w:shd w:val="clear" w:color="auto" w:fill="auto"/>
            <w:vAlign w:val="center"/>
            <w:hideMark/>
          </w:tcPr>
          <w:p w:rsidR="00233D6D" w:rsidRPr="00982D9B" w:rsidRDefault="00233D6D" w:rsidP="002A7F67">
            <w:pPr>
              <w:widowControl/>
              <w:spacing w:after="240" w:line="240" w:lineRule="exact"/>
              <w:rPr>
                <w:rFonts w:asciiTheme="minorEastAsia" w:hAnsiTheme="minorEastAsia" w:cs="Times New Roman"/>
                <w:kern w:val="0"/>
                <w:sz w:val="18"/>
                <w:szCs w:val="18"/>
              </w:rPr>
            </w:pPr>
            <w:r w:rsidRPr="00982D9B">
              <w:rPr>
                <w:rFonts w:asciiTheme="minorEastAsia" w:hAnsiTheme="minorEastAsia" w:cs="Times New Roman"/>
                <w:kern w:val="0"/>
                <w:sz w:val="18"/>
                <w:szCs w:val="18"/>
              </w:rPr>
              <w:t>《中华人民共和国种子法》第七十七条 违反本法第三十二条、第三十三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可以吊销种子生产经营许可证；</w:t>
            </w:r>
            <w:r w:rsidRPr="00982D9B">
              <w:rPr>
                <w:rFonts w:asciiTheme="minorEastAsia" w:hAnsiTheme="minorEastAsia" w:cs="Times New Roman"/>
                <w:kern w:val="0"/>
                <w:sz w:val="18"/>
                <w:szCs w:val="18"/>
              </w:rPr>
              <w:br/>
              <w:t>(三)未按照种子生产经营许可证的规定生产经营种子的；</w:t>
            </w:r>
          </w:p>
        </w:tc>
        <w:tc>
          <w:tcPr>
            <w:tcW w:w="3634" w:type="dxa"/>
            <w:shd w:val="clear" w:color="auto" w:fill="auto"/>
            <w:vAlign w:val="center"/>
            <w:hideMark/>
          </w:tcPr>
          <w:p w:rsidR="00233D6D" w:rsidRPr="00982D9B" w:rsidRDefault="00233D6D" w:rsidP="009844F8">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生产经营的货值在三千元以下的</w:t>
            </w:r>
          </w:p>
        </w:tc>
        <w:tc>
          <w:tcPr>
            <w:tcW w:w="3702" w:type="dxa"/>
            <w:shd w:val="clear" w:color="auto" w:fill="auto"/>
            <w:vAlign w:val="center"/>
            <w:hideMark/>
          </w:tcPr>
          <w:p w:rsidR="00233D6D" w:rsidRPr="00982D9B" w:rsidRDefault="00233D6D" w:rsidP="009844F8">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责令改正，没收违法所得和种子；并处三千元以上一万元以下罚款。</w:t>
            </w:r>
          </w:p>
        </w:tc>
        <w:tc>
          <w:tcPr>
            <w:tcW w:w="1681" w:type="dxa"/>
            <w:shd w:val="clear" w:color="auto" w:fill="auto"/>
            <w:hideMark/>
          </w:tcPr>
          <w:p w:rsidR="00233D6D" w:rsidRPr="00982D9B" w:rsidRDefault="00233D6D" w:rsidP="009844F8">
            <w:pPr>
              <w:widowControl/>
              <w:spacing w:line="240" w:lineRule="exac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233D6D" w:rsidRPr="00982D9B" w:rsidTr="008A0E35">
        <w:trPr>
          <w:trHeight w:hRule="exact" w:val="964"/>
          <w:jc w:val="center"/>
        </w:trPr>
        <w:tc>
          <w:tcPr>
            <w:tcW w:w="550" w:type="dxa"/>
            <w:vMerge/>
            <w:vAlign w:val="center"/>
            <w:hideMark/>
          </w:tcPr>
          <w:p w:rsidR="00233D6D" w:rsidRPr="00982D9B" w:rsidRDefault="00233D6D" w:rsidP="009844F8">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233D6D" w:rsidRPr="00982D9B" w:rsidRDefault="00233D6D" w:rsidP="009844F8">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233D6D" w:rsidRPr="00982D9B" w:rsidRDefault="00233D6D" w:rsidP="009844F8">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233D6D" w:rsidRPr="00982D9B" w:rsidRDefault="00233D6D" w:rsidP="009844F8">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生产经营的货值在三千元以上一万元以下的</w:t>
            </w:r>
          </w:p>
        </w:tc>
        <w:tc>
          <w:tcPr>
            <w:tcW w:w="3702" w:type="dxa"/>
            <w:shd w:val="clear" w:color="auto" w:fill="auto"/>
            <w:vAlign w:val="center"/>
            <w:hideMark/>
          </w:tcPr>
          <w:p w:rsidR="00233D6D" w:rsidRPr="00982D9B" w:rsidRDefault="00233D6D" w:rsidP="009844F8">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责令改正，没收违法所得和种子；并处一万元以上三万元以下罚款。</w:t>
            </w:r>
          </w:p>
        </w:tc>
        <w:tc>
          <w:tcPr>
            <w:tcW w:w="1681" w:type="dxa"/>
            <w:shd w:val="clear" w:color="auto" w:fill="auto"/>
            <w:hideMark/>
          </w:tcPr>
          <w:p w:rsidR="00233D6D" w:rsidRPr="00982D9B" w:rsidRDefault="00233D6D" w:rsidP="009844F8">
            <w:pPr>
              <w:widowControl/>
              <w:spacing w:line="240" w:lineRule="exac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233D6D" w:rsidRPr="00982D9B" w:rsidTr="008A0E35">
        <w:trPr>
          <w:trHeight w:hRule="exact" w:val="964"/>
          <w:jc w:val="center"/>
        </w:trPr>
        <w:tc>
          <w:tcPr>
            <w:tcW w:w="550" w:type="dxa"/>
            <w:vMerge/>
            <w:vAlign w:val="center"/>
            <w:hideMark/>
          </w:tcPr>
          <w:p w:rsidR="00233D6D" w:rsidRPr="00982D9B" w:rsidRDefault="00233D6D" w:rsidP="009844F8">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233D6D" w:rsidRPr="00982D9B" w:rsidRDefault="00233D6D" w:rsidP="009844F8">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233D6D" w:rsidRPr="00982D9B" w:rsidRDefault="00233D6D" w:rsidP="009844F8">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233D6D" w:rsidRPr="00982D9B" w:rsidRDefault="00233D6D" w:rsidP="009844F8">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生产经营的货值在一万元以上五万元以下的</w:t>
            </w:r>
          </w:p>
        </w:tc>
        <w:tc>
          <w:tcPr>
            <w:tcW w:w="3702" w:type="dxa"/>
            <w:shd w:val="clear" w:color="auto" w:fill="auto"/>
            <w:vAlign w:val="center"/>
            <w:hideMark/>
          </w:tcPr>
          <w:p w:rsidR="00233D6D" w:rsidRPr="00982D9B" w:rsidRDefault="00233D6D" w:rsidP="009844F8">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责令改正，没收违法所得和种子；并处货值金额三倍以上四倍以下罚款；可以吊销种子生产经营许可证。</w:t>
            </w:r>
          </w:p>
        </w:tc>
        <w:tc>
          <w:tcPr>
            <w:tcW w:w="1681" w:type="dxa"/>
            <w:shd w:val="clear" w:color="auto" w:fill="auto"/>
            <w:hideMark/>
          </w:tcPr>
          <w:p w:rsidR="00233D6D" w:rsidRPr="00982D9B" w:rsidRDefault="00233D6D" w:rsidP="009844F8">
            <w:pPr>
              <w:widowControl/>
              <w:spacing w:line="240" w:lineRule="exac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233D6D" w:rsidRPr="00982D9B" w:rsidTr="008A0E35">
        <w:trPr>
          <w:trHeight w:hRule="exact" w:val="964"/>
          <w:jc w:val="center"/>
        </w:trPr>
        <w:tc>
          <w:tcPr>
            <w:tcW w:w="550" w:type="dxa"/>
            <w:vMerge/>
            <w:vAlign w:val="center"/>
            <w:hideMark/>
          </w:tcPr>
          <w:p w:rsidR="00233D6D" w:rsidRPr="00982D9B" w:rsidRDefault="00233D6D" w:rsidP="009844F8">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233D6D" w:rsidRPr="00982D9B" w:rsidRDefault="00233D6D" w:rsidP="009844F8">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233D6D" w:rsidRPr="00982D9B" w:rsidRDefault="00233D6D" w:rsidP="009844F8">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233D6D" w:rsidRPr="00982D9B" w:rsidRDefault="00233D6D" w:rsidP="0018525E">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生产经营的货值在</w:t>
            </w:r>
            <w:r w:rsidRPr="00982D9B">
              <w:rPr>
                <w:rFonts w:asciiTheme="minorEastAsia" w:hAnsiTheme="minorEastAsia" w:cs="Times New Roman" w:hint="eastAsia"/>
                <w:kern w:val="0"/>
                <w:sz w:val="18"/>
                <w:szCs w:val="18"/>
              </w:rPr>
              <w:t>五</w:t>
            </w:r>
            <w:r w:rsidRPr="00982D9B">
              <w:rPr>
                <w:rFonts w:asciiTheme="minorEastAsia" w:hAnsiTheme="minorEastAsia" w:cs="Times New Roman"/>
                <w:kern w:val="0"/>
                <w:sz w:val="18"/>
                <w:szCs w:val="18"/>
              </w:rPr>
              <w:t>万元以上的</w:t>
            </w:r>
          </w:p>
        </w:tc>
        <w:tc>
          <w:tcPr>
            <w:tcW w:w="3702" w:type="dxa"/>
            <w:shd w:val="clear" w:color="auto" w:fill="auto"/>
            <w:vAlign w:val="center"/>
            <w:hideMark/>
          </w:tcPr>
          <w:p w:rsidR="00233D6D" w:rsidRPr="00982D9B" w:rsidRDefault="00233D6D" w:rsidP="009844F8">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责令改正，没收违法所得和种子；并处货值金额四倍以上五倍以下罚款；吊销种子生产经营许可证。</w:t>
            </w:r>
          </w:p>
        </w:tc>
        <w:tc>
          <w:tcPr>
            <w:tcW w:w="1681" w:type="dxa"/>
            <w:shd w:val="clear" w:color="auto" w:fill="auto"/>
            <w:hideMark/>
          </w:tcPr>
          <w:p w:rsidR="00233D6D" w:rsidRPr="00982D9B" w:rsidRDefault="00233D6D" w:rsidP="009844F8">
            <w:pPr>
              <w:widowControl/>
              <w:spacing w:line="240" w:lineRule="exac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233D6D" w:rsidRPr="00982D9B" w:rsidTr="004A1C55">
        <w:trPr>
          <w:trHeight w:hRule="exact" w:val="1021"/>
          <w:jc w:val="center"/>
        </w:trPr>
        <w:tc>
          <w:tcPr>
            <w:tcW w:w="550" w:type="dxa"/>
            <w:vMerge w:val="restart"/>
            <w:shd w:val="clear" w:color="auto" w:fill="auto"/>
            <w:vAlign w:val="center"/>
            <w:hideMark/>
          </w:tcPr>
          <w:p w:rsidR="00233D6D" w:rsidRPr="00982D9B" w:rsidRDefault="00233D6D" w:rsidP="00F1021C">
            <w:pPr>
              <w:widowControl/>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hint="eastAsia"/>
                <w:kern w:val="0"/>
                <w:sz w:val="18"/>
                <w:szCs w:val="18"/>
              </w:rPr>
              <w:t>1</w:t>
            </w:r>
            <w:r w:rsidR="00F1021C" w:rsidRPr="00982D9B">
              <w:rPr>
                <w:rFonts w:asciiTheme="minorEastAsia" w:hAnsiTheme="minorEastAsia" w:cs="Times New Roman" w:hint="eastAsia"/>
                <w:kern w:val="0"/>
                <w:sz w:val="18"/>
                <w:szCs w:val="18"/>
              </w:rPr>
              <w:t>2</w:t>
            </w:r>
          </w:p>
        </w:tc>
        <w:tc>
          <w:tcPr>
            <w:tcW w:w="1601" w:type="dxa"/>
            <w:vMerge w:val="restart"/>
            <w:shd w:val="clear" w:color="auto" w:fill="auto"/>
            <w:vAlign w:val="center"/>
            <w:hideMark/>
          </w:tcPr>
          <w:p w:rsidR="00233D6D" w:rsidRPr="00982D9B" w:rsidRDefault="00233D6D" w:rsidP="009844F8">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伪造、变造、买卖、租借种子生产经营许可证的行为</w:t>
            </w:r>
          </w:p>
        </w:tc>
        <w:tc>
          <w:tcPr>
            <w:tcW w:w="3830" w:type="dxa"/>
            <w:vMerge w:val="restart"/>
            <w:shd w:val="clear" w:color="auto" w:fill="auto"/>
            <w:vAlign w:val="center"/>
            <w:hideMark/>
          </w:tcPr>
          <w:p w:rsidR="00233D6D" w:rsidRPr="00982D9B" w:rsidRDefault="00233D6D" w:rsidP="005C5E1A">
            <w:pPr>
              <w:widowControl/>
              <w:spacing w:after="240" w:line="240" w:lineRule="exact"/>
              <w:rPr>
                <w:rFonts w:asciiTheme="minorEastAsia" w:hAnsiTheme="minorEastAsia" w:cs="Times New Roman"/>
                <w:kern w:val="0"/>
                <w:sz w:val="18"/>
                <w:szCs w:val="18"/>
              </w:rPr>
            </w:pPr>
            <w:r w:rsidRPr="00982D9B">
              <w:rPr>
                <w:rFonts w:asciiTheme="minorEastAsia" w:hAnsiTheme="minorEastAsia" w:cs="Times New Roman"/>
                <w:kern w:val="0"/>
                <w:sz w:val="18"/>
                <w:szCs w:val="18"/>
              </w:rPr>
              <w:t>《中华人民共和国种子法》第七十七条 违反本法第三十二条、第三十三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可以吊销种子生产经营许可证；</w:t>
            </w:r>
            <w:r w:rsidRPr="00982D9B">
              <w:rPr>
                <w:rFonts w:asciiTheme="minorEastAsia" w:hAnsiTheme="minorEastAsia" w:cs="Times New Roman"/>
                <w:kern w:val="0"/>
                <w:sz w:val="18"/>
                <w:szCs w:val="18"/>
              </w:rPr>
              <w:br/>
              <w:t>(四)伪造、变造、买卖、租借种子生产经营许可证的。</w:t>
            </w:r>
          </w:p>
        </w:tc>
        <w:tc>
          <w:tcPr>
            <w:tcW w:w="3634" w:type="dxa"/>
            <w:shd w:val="clear" w:color="auto" w:fill="auto"/>
            <w:vAlign w:val="center"/>
            <w:hideMark/>
          </w:tcPr>
          <w:p w:rsidR="00233D6D" w:rsidRPr="00982D9B" w:rsidRDefault="00233D6D" w:rsidP="009844F8">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生产经营的货值在三千元以下的</w:t>
            </w:r>
          </w:p>
        </w:tc>
        <w:tc>
          <w:tcPr>
            <w:tcW w:w="3702" w:type="dxa"/>
            <w:shd w:val="clear" w:color="auto" w:fill="auto"/>
            <w:vAlign w:val="center"/>
            <w:hideMark/>
          </w:tcPr>
          <w:p w:rsidR="00233D6D" w:rsidRPr="00982D9B" w:rsidRDefault="00233D6D" w:rsidP="009844F8">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责令改正，没收违法所得和种子；并处三千元以上一万元以下罚款。</w:t>
            </w:r>
          </w:p>
        </w:tc>
        <w:tc>
          <w:tcPr>
            <w:tcW w:w="1681" w:type="dxa"/>
            <w:shd w:val="clear" w:color="auto" w:fill="auto"/>
            <w:hideMark/>
          </w:tcPr>
          <w:p w:rsidR="00233D6D" w:rsidRPr="00982D9B" w:rsidRDefault="00233D6D" w:rsidP="009844F8">
            <w:pPr>
              <w:widowControl/>
              <w:spacing w:line="240" w:lineRule="exac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233D6D" w:rsidRPr="00982D9B" w:rsidTr="004A1C55">
        <w:trPr>
          <w:trHeight w:hRule="exact" w:val="1021"/>
          <w:jc w:val="center"/>
        </w:trPr>
        <w:tc>
          <w:tcPr>
            <w:tcW w:w="550" w:type="dxa"/>
            <w:vMerge/>
            <w:vAlign w:val="center"/>
            <w:hideMark/>
          </w:tcPr>
          <w:p w:rsidR="00233D6D" w:rsidRPr="00982D9B" w:rsidRDefault="00233D6D" w:rsidP="009844F8">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233D6D" w:rsidRPr="00982D9B" w:rsidRDefault="00233D6D" w:rsidP="009844F8">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233D6D" w:rsidRPr="00982D9B" w:rsidRDefault="00233D6D" w:rsidP="009844F8">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233D6D" w:rsidRPr="00982D9B" w:rsidRDefault="00233D6D" w:rsidP="009844F8">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生产经营的货值在三千元以上一万元以下的</w:t>
            </w:r>
          </w:p>
        </w:tc>
        <w:tc>
          <w:tcPr>
            <w:tcW w:w="3702" w:type="dxa"/>
            <w:shd w:val="clear" w:color="auto" w:fill="auto"/>
            <w:vAlign w:val="center"/>
            <w:hideMark/>
          </w:tcPr>
          <w:p w:rsidR="00233D6D" w:rsidRPr="00982D9B" w:rsidRDefault="00233D6D" w:rsidP="009844F8">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责令改正，没收违法所得和种子；并处一万元以上三万元以下罚款。</w:t>
            </w:r>
          </w:p>
        </w:tc>
        <w:tc>
          <w:tcPr>
            <w:tcW w:w="1681" w:type="dxa"/>
            <w:shd w:val="clear" w:color="auto" w:fill="auto"/>
            <w:hideMark/>
          </w:tcPr>
          <w:p w:rsidR="00233D6D" w:rsidRPr="00982D9B" w:rsidRDefault="00233D6D" w:rsidP="009844F8">
            <w:pPr>
              <w:widowControl/>
              <w:spacing w:line="240" w:lineRule="exac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233D6D" w:rsidRPr="00982D9B" w:rsidTr="004A1C55">
        <w:trPr>
          <w:trHeight w:hRule="exact" w:val="1021"/>
          <w:jc w:val="center"/>
        </w:trPr>
        <w:tc>
          <w:tcPr>
            <w:tcW w:w="550" w:type="dxa"/>
            <w:vMerge/>
            <w:vAlign w:val="center"/>
            <w:hideMark/>
          </w:tcPr>
          <w:p w:rsidR="00233D6D" w:rsidRPr="00982D9B" w:rsidRDefault="00233D6D" w:rsidP="009844F8">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233D6D" w:rsidRPr="00982D9B" w:rsidRDefault="00233D6D" w:rsidP="009844F8">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233D6D" w:rsidRPr="00982D9B" w:rsidRDefault="00233D6D" w:rsidP="009844F8">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233D6D" w:rsidRPr="00982D9B" w:rsidRDefault="00233D6D" w:rsidP="009844F8">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生产经营的货值在一万元以上五万元以下的</w:t>
            </w:r>
          </w:p>
        </w:tc>
        <w:tc>
          <w:tcPr>
            <w:tcW w:w="3702" w:type="dxa"/>
            <w:shd w:val="clear" w:color="auto" w:fill="auto"/>
            <w:vAlign w:val="center"/>
            <w:hideMark/>
          </w:tcPr>
          <w:p w:rsidR="00233D6D" w:rsidRPr="00982D9B" w:rsidRDefault="00233D6D" w:rsidP="009844F8">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责令改正，没收违法所得和种子；并处货值金额三倍以上四倍以下罚款；可以吊销种子生产经营许可证。</w:t>
            </w:r>
          </w:p>
        </w:tc>
        <w:tc>
          <w:tcPr>
            <w:tcW w:w="1681" w:type="dxa"/>
            <w:shd w:val="clear" w:color="auto" w:fill="auto"/>
            <w:hideMark/>
          </w:tcPr>
          <w:p w:rsidR="00233D6D" w:rsidRPr="00982D9B" w:rsidRDefault="00233D6D" w:rsidP="009844F8">
            <w:pPr>
              <w:widowControl/>
              <w:spacing w:line="240" w:lineRule="exac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233D6D" w:rsidRPr="00982D9B" w:rsidTr="004A1C55">
        <w:trPr>
          <w:trHeight w:hRule="exact" w:val="1021"/>
          <w:jc w:val="center"/>
        </w:trPr>
        <w:tc>
          <w:tcPr>
            <w:tcW w:w="550" w:type="dxa"/>
            <w:vMerge/>
            <w:vAlign w:val="center"/>
            <w:hideMark/>
          </w:tcPr>
          <w:p w:rsidR="00233D6D" w:rsidRPr="00982D9B" w:rsidRDefault="00233D6D" w:rsidP="009844F8">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233D6D" w:rsidRPr="00982D9B" w:rsidRDefault="00233D6D" w:rsidP="009844F8">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233D6D" w:rsidRPr="00982D9B" w:rsidRDefault="00233D6D" w:rsidP="009844F8">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233D6D" w:rsidRPr="00982D9B" w:rsidRDefault="00233D6D" w:rsidP="00D1567D">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生产经营的货值在</w:t>
            </w:r>
            <w:r w:rsidRPr="00982D9B">
              <w:rPr>
                <w:rFonts w:asciiTheme="minorEastAsia" w:hAnsiTheme="minorEastAsia" w:cs="Times New Roman" w:hint="eastAsia"/>
                <w:kern w:val="0"/>
                <w:sz w:val="18"/>
                <w:szCs w:val="18"/>
              </w:rPr>
              <w:t>五</w:t>
            </w:r>
            <w:r w:rsidRPr="00982D9B">
              <w:rPr>
                <w:rFonts w:asciiTheme="minorEastAsia" w:hAnsiTheme="minorEastAsia" w:cs="Times New Roman"/>
                <w:kern w:val="0"/>
                <w:sz w:val="18"/>
                <w:szCs w:val="18"/>
              </w:rPr>
              <w:t>万元以上的</w:t>
            </w:r>
          </w:p>
        </w:tc>
        <w:tc>
          <w:tcPr>
            <w:tcW w:w="3702" w:type="dxa"/>
            <w:shd w:val="clear" w:color="auto" w:fill="auto"/>
            <w:vAlign w:val="center"/>
            <w:hideMark/>
          </w:tcPr>
          <w:p w:rsidR="00233D6D" w:rsidRPr="00982D9B" w:rsidRDefault="00233D6D" w:rsidP="009844F8">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责令改正，没收违法所得和种子；并处货值金额四倍以上五倍以下罚款；吊销种子生产经营许可证。</w:t>
            </w:r>
          </w:p>
        </w:tc>
        <w:tc>
          <w:tcPr>
            <w:tcW w:w="1681" w:type="dxa"/>
            <w:shd w:val="clear" w:color="auto" w:fill="auto"/>
            <w:hideMark/>
          </w:tcPr>
          <w:p w:rsidR="00233D6D" w:rsidRPr="00982D9B" w:rsidRDefault="00233D6D" w:rsidP="009844F8">
            <w:pPr>
              <w:widowControl/>
              <w:spacing w:line="240" w:lineRule="exac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7A5B3E" w:rsidRPr="00982D9B" w:rsidTr="00A37BA1">
        <w:trPr>
          <w:trHeight w:hRule="exact" w:val="397"/>
          <w:jc w:val="center"/>
        </w:trPr>
        <w:tc>
          <w:tcPr>
            <w:tcW w:w="550" w:type="dxa"/>
            <w:vMerge w:val="restart"/>
            <w:vAlign w:val="center"/>
          </w:tcPr>
          <w:p w:rsidR="007A5B3E" w:rsidRPr="00982D9B" w:rsidRDefault="007A5B3E" w:rsidP="009844F8">
            <w:pPr>
              <w:widowControl/>
              <w:spacing w:line="240" w:lineRule="exact"/>
              <w:jc w:val="center"/>
              <w:rPr>
                <w:rFonts w:asciiTheme="minorEastAsia" w:hAnsiTheme="minorEastAsia" w:cs="Times New Roman"/>
                <w:b/>
                <w:bCs/>
                <w:kern w:val="0"/>
                <w:sz w:val="18"/>
                <w:szCs w:val="18"/>
              </w:rPr>
            </w:pPr>
            <w:r w:rsidRPr="00982D9B">
              <w:rPr>
                <w:rFonts w:asciiTheme="minorEastAsia" w:hAnsiTheme="minorEastAsia" w:cs="Times New Roman"/>
                <w:b/>
                <w:bCs/>
                <w:kern w:val="0"/>
                <w:sz w:val="18"/>
                <w:szCs w:val="18"/>
              </w:rPr>
              <w:t>序号</w:t>
            </w:r>
          </w:p>
        </w:tc>
        <w:tc>
          <w:tcPr>
            <w:tcW w:w="1601" w:type="dxa"/>
            <w:vMerge w:val="restart"/>
            <w:vAlign w:val="center"/>
          </w:tcPr>
          <w:p w:rsidR="007A5B3E" w:rsidRPr="00982D9B" w:rsidRDefault="007A5B3E" w:rsidP="009844F8">
            <w:pPr>
              <w:widowControl/>
              <w:spacing w:line="240" w:lineRule="exact"/>
              <w:jc w:val="center"/>
              <w:rPr>
                <w:rFonts w:asciiTheme="minorEastAsia" w:hAnsiTheme="minorEastAsia" w:cs="Times New Roman"/>
                <w:b/>
                <w:bCs/>
                <w:kern w:val="0"/>
                <w:sz w:val="18"/>
                <w:szCs w:val="18"/>
              </w:rPr>
            </w:pPr>
            <w:r w:rsidRPr="00982D9B">
              <w:rPr>
                <w:rFonts w:asciiTheme="minorEastAsia" w:hAnsiTheme="minorEastAsia" w:cs="Times New Roman"/>
                <w:b/>
                <w:bCs/>
                <w:kern w:val="0"/>
                <w:sz w:val="18"/>
                <w:szCs w:val="18"/>
              </w:rPr>
              <w:t>违法行为</w:t>
            </w:r>
          </w:p>
        </w:tc>
        <w:tc>
          <w:tcPr>
            <w:tcW w:w="3830" w:type="dxa"/>
            <w:vMerge w:val="restart"/>
            <w:vAlign w:val="center"/>
          </w:tcPr>
          <w:p w:rsidR="007A5B3E" w:rsidRPr="00982D9B" w:rsidRDefault="007A5B3E" w:rsidP="009844F8">
            <w:pPr>
              <w:widowControl/>
              <w:spacing w:line="240" w:lineRule="exact"/>
              <w:jc w:val="center"/>
              <w:rPr>
                <w:rFonts w:asciiTheme="minorEastAsia" w:hAnsiTheme="minorEastAsia" w:cs="Times New Roman"/>
                <w:b/>
                <w:bCs/>
                <w:kern w:val="0"/>
                <w:sz w:val="18"/>
                <w:szCs w:val="18"/>
              </w:rPr>
            </w:pPr>
            <w:r w:rsidRPr="00982D9B">
              <w:rPr>
                <w:rFonts w:asciiTheme="minorEastAsia" w:hAnsiTheme="minorEastAsia" w:cs="Times New Roman"/>
                <w:b/>
                <w:bCs/>
                <w:kern w:val="0"/>
                <w:sz w:val="18"/>
                <w:szCs w:val="18"/>
              </w:rPr>
              <w:t>处罚依据</w:t>
            </w:r>
          </w:p>
        </w:tc>
        <w:tc>
          <w:tcPr>
            <w:tcW w:w="7336" w:type="dxa"/>
            <w:gridSpan w:val="2"/>
            <w:shd w:val="clear" w:color="auto" w:fill="auto"/>
            <w:vAlign w:val="center"/>
          </w:tcPr>
          <w:p w:rsidR="007A5B3E" w:rsidRPr="00982D9B" w:rsidRDefault="007A5B3E" w:rsidP="009844F8">
            <w:pPr>
              <w:widowControl/>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b/>
                <w:bCs/>
                <w:kern w:val="0"/>
                <w:sz w:val="18"/>
                <w:szCs w:val="18"/>
              </w:rPr>
              <w:t>裁量基准</w:t>
            </w:r>
          </w:p>
        </w:tc>
        <w:tc>
          <w:tcPr>
            <w:tcW w:w="1681" w:type="dxa"/>
            <w:vMerge w:val="restart"/>
            <w:shd w:val="clear" w:color="auto" w:fill="auto"/>
            <w:vAlign w:val="center"/>
          </w:tcPr>
          <w:p w:rsidR="007A5B3E" w:rsidRPr="00982D9B" w:rsidRDefault="007A5B3E" w:rsidP="007A5B3E">
            <w:pPr>
              <w:widowControl/>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b/>
                <w:bCs/>
                <w:kern w:val="0"/>
                <w:sz w:val="18"/>
                <w:szCs w:val="18"/>
              </w:rPr>
              <w:t>备注</w:t>
            </w:r>
          </w:p>
        </w:tc>
      </w:tr>
      <w:tr w:rsidR="007A5B3E" w:rsidRPr="00982D9B" w:rsidTr="00A37BA1">
        <w:trPr>
          <w:trHeight w:hRule="exact" w:val="397"/>
          <w:jc w:val="center"/>
        </w:trPr>
        <w:tc>
          <w:tcPr>
            <w:tcW w:w="550" w:type="dxa"/>
            <w:vMerge/>
            <w:vAlign w:val="center"/>
          </w:tcPr>
          <w:p w:rsidR="007A5B3E" w:rsidRPr="00982D9B" w:rsidRDefault="007A5B3E" w:rsidP="009844F8">
            <w:pPr>
              <w:widowControl/>
              <w:spacing w:line="240" w:lineRule="exact"/>
              <w:jc w:val="left"/>
              <w:rPr>
                <w:rFonts w:asciiTheme="minorEastAsia" w:hAnsiTheme="minorEastAsia" w:cs="Times New Roman"/>
                <w:b/>
                <w:bCs/>
                <w:kern w:val="0"/>
                <w:sz w:val="18"/>
                <w:szCs w:val="18"/>
              </w:rPr>
            </w:pPr>
          </w:p>
        </w:tc>
        <w:tc>
          <w:tcPr>
            <w:tcW w:w="1601" w:type="dxa"/>
            <w:vMerge/>
            <w:vAlign w:val="center"/>
          </w:tcPr>
          <w:p w:rsidR="007A5B3E" w:rsidRPr="00982D9B" w:rsidRDefault="007A5B3E" w:rsidP="009844F8">
            <w:pPr>
              <w:widowControl/>
              <w:spacing w:line="240" w:lineRule="exact"/>
              <w:jc w:val="left"/>
              <w:rPr>
                <w:rFonts w:asciiTheme="minorEastAsia" w:hAnsiTheme="minorEastAsia" w:cs="Times New Roman"/>
                <w:b/>
                <w:bCs/>
                <w:kern w:val="0"/>
                <w:sz w:val="18"/>
                <w:szCs w:val="18"/>
              </w:rPr>
            </w:pPr>
          </w:p>
        </w:tc>
        <w:tc>
          <w:tcPr>
            <w:tcW w:w="3830" w:type="dxa"/>
            <w:vMerge/>
            <w:vAlign w:val="center"/>
          </w:tcPr>
          <w:p w:rsidR="007A5B3E" w:rsidRPr="00982D9B" w:rsidRDefault="007A5B3E" w:rsidP="009844F8">
            <w:pPr>
              <w:widowControl/>
              <w:spacing w:line="240" w:lineRule="exact"/>
              <w:jc w:val="left"/>
              <w:rPr>
                <w:rFonts w:asciiTheme="minorEastAsia" w:hAnsiTheme="minorEastAsia" w:cs="Times New Roman"/>
                <w:b/>
                <w:bCs/>
                <w:kern w:val="0"/>
                <w:sz w:val="18"/>
                <w:szCs w:val="18"/>
              </w:rPr>
            </w:pPr>
          </w:p>
        </w:tc>
        <w:tc>
          <w:tcPr>
            <w:tcW w:w="3634" w:type="dxa"/>
            <w:shd w:val="clear" w:color="auto" w:fill="auto"/>
            <w:vAlign w:val="center"/>
          </w:tcPr>
          <w:p w:rsidR="007A5B3E" w:rsidRPr="00982D9B" w:rsidRDefault="007A5B3E" w:rsidP="009844F8">
            <w:pPr>
              <w:widowControl/>
              <w:spacing w:line="240" w:lineRule="exact"/>
              <w:jc w:val="center"/>
              <w:rPr>
                <w:rFonts w:asciiTheme="minorEastAsia" w:hAnsiTheme="minorEastAsia" w:cs="Times New Roman"/>
                <w:b/>
                <w:bCs/>
                <w:kern w:val="0"/>
                <w:sz w:val="18"/>
                <w:szCs w:val="18"/>
              </w:rPr>
            </w:pPr>
            <w:r w:rsidRPr="00982D9B">
              <w:rPr>
                <w:rFonts w:asciiTheme="minorEastAsia" w:hAnsiTheme="minorEastAsia" w:cs="Times New Roman"/>
                <w:b/>
                <w:bCs/>
                <w:kern w:val="0"/>
                <w:sz w:val="18"/>
                <w:szCs w:val="18"/>
              </w:rPr>
              <w:t>适用情形</w:t>
            </w:r>
          </w:p>
        </w:tc>
        <w:tc>
          <w:tcPr>
            <w:tcW w:w="3702" w:type="dxa"/>
            <w:shd w:val="clear" w:color="auto" w:fill="auto"/>
            <w:vAlign w:val="center"/>
          </w:tcPr>
          <w:p w:rsidR="007A5B3E" w:rsidRPr="00982D9B" w:rsidRDefault="007A5B3E" w:rsidP="009844F8">
            <w:pPr>
              <w:widowControl/>
              <w:spacing w:line="240" w:lineRule="exact"/>
              <w:jc w:val="center"/>
              <w:rPr>
                <w:rFonts w:asciiTheme="minorEastAsia" w:hAnsiTheme="minorEastAsia" w:cs="Times New Roman"/>
                <w:b/>
                <w:bCs/>
                <w:kern w:val="0"/>
                <w:sz w:val="18"/>
                <w:szCs w:val="18"/>
              </w:rPr>
            </w:pPr>
            <w:r w:rsidRPr="00982D9B">
              <w:rPr>
                <w:rFonts w:asciiTheme="minorEastAsia" w:hAnsiTheme="minorEastAsia" w:cs="Times New Roman"/>
                <w:b/>
                <w:bCs/>
                <w:kern w:val="0"/>
                <w:sz w:val="18"/>
                <w:szCs w:val="18"/>
              </w:rPr>
              <w:t>处罚幅度</w:t>
            </w:r>
          </w:p>
        </w:tc>
        <w:tc>
          <w:tcPr>
            <w:tcW w:w="1681" w:type="dxa"/>
            <w:vMerge/>
            <w:shd w:val="clear" w:color="auto" w:fill="auto"/>
            <w:vAlign w:val="center"/>
          </w:tcPr>
          <w:p w:rsidR="007A5B3E" w:rsidRPr="00982D9B" w:rsidRDefault="007A5B3E" w:rsidP="009844F8">
            <w:pPr>
              <w:widowControl/>
              <w:spacing w:line="240" w:lineRule="exact"/>
              <w:jc w:val="left"/>
              <w:rPr>
                <w:rFonts w:asciiTheme="minorEastAsia" w:hAnsiTheme="minorEastAsia" w:cs="Times New Roman"/>
                <w:b/>
                <w:bCs/>
                <w:kern w:val="0"/>
                <w:sz w:val="18"/>
                <w:szCs w:val="18"/>
              </w:rPr>
            </w:pPr>
          </w:p>
        </w:tc>
      </w:tr>
      <w:tr w:rsidR="007A5B3E" w:rsidRPr="00982D9B" w:rsidTr="00401820">
        <w:trPr>
          <w:trHeight w:hRule="exact" w:val="1021"/>
          <w:jc w:val="center"/>
        </w:trPr>
        <w:tc>
          <w:tcPr>
            <w:tcW w:w="550" w:type="dxa"/>
            <w:vMerge w:val="restart"/>
            <w:shd w:val="clear" w:color="auto" w:fill="auto"/>
            <w:vAlign w:val="center"/>
            <w:hideMark/>
          </w:tcPr>
          <w:p w:rsidR="007A5B3E" w:rsidRPr="00982D9B" w:rsidRDefault="007A5B3E" w:rsidP="00F1021C">
            <w:pPr>
              <w:widowControl/>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kern w:val="0"/>
                <w:sz w:val="18"/>
                <w:szCs w:val="18"/>
              </w:rPr>
              <w:t>1</w:t>
            </w:r>
            <w:r w:rsidR="00F1021C" w:rsidRPr="00982D9B">
              <w:rPr>
                <w:rFonts w:asciiTheme="minorEastAsia" w:hAnsiTheme="minorEastAsia" w:cs="Times New Roman" w:hint="eastAsia"/>
                <w:kern w:val="0"/>
                <w:sz w:val="18"/>
                <w:szCs w:val="18"/>
              </w:rPr>
              <w:t>3</w:t>
            </w:r>
          </w:p>
        </w:tc>
        <w:tc>
          <w:tcPr>
            <w:tcW w:w="1601" w:type="dxa"/>
            <w:vMerge w:val="restart"/>
            <w:shd w:val="clear" w:color="auto" w:fill="auto"/>
            <w:vAlign w:val="center"/>
            <w:hideMark/>
          </w:tcPr>
          <w:p w:rsidR="007A5B3E" w:rsidRPr="00982D9B" w:rsidRDefault="007A5B3E" w:rsidP="00173111">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hint="eastAsia"/>
                <w:kern w:val="0"/>
                <w:sz w:val="18"/>
                <w:szCs w:val="18"/>
              </w:rPr>
              <w:t>作为良种推广、销售应当审定未经审定的林木品种的</w:t>
            </w:r>
            <w:r w:rsidRPr="00982D9B">
              <w:rPr>
                <w:rFonts w:asciiTheme="minorEastAsia" w:hAnsiTheme="minorEastAsia" w:cs="Times New Roman"/>
                <w:kern w:val="0"/>
                <w:sz w:val="18"/>
                <w:szCs w:val="18"/>
              </w:rPr>
              <w:t>行为</w:t>
            </w:r>
          </w:p>
        </w:tc>
        <w:tc>
          <w:tcPr>
            <w:tcW w:w="3830" w:type="dxa"/>
            <w:vMerge w:val="restart"/>
            <w:shd w:val="clear" w:color="auto" w:fill="auto"/>
            <w:vAlign w:val="center"/>
            <w:hideMark/>
          </w:tcPr>
          <w:p w:rsidR="007A5B3E" w:rsidRPr="00982D9B" w:rsidRDefault="007A5B3E" w:rsidP="00CA298D">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《中华人民共和国种子法》第七十八条 违反本法第二十一条、第二十二条、第二十三条规定，有下列行为之一的，由县级以上人民政府农业、林业主管部门责令停止违法行为，没收违法所得和种子，并处二万元以上二十万元以下罚款：</w:t>
            </w:r>
            <w:r w:rsidRPr="00982D9B">
              <w:rPr>
                <w:rFonts w:asciiTheme="minorEastAsia" w:hAnsiTheme="minorEastAsia" w:cs="Times New Roman"/>
                <w:kern w:val="0"/>
                <w:sz w:val="18"/>
                <w:szCs w:val="18"/>
              </w:rPr>
              <w:br/>
              <w:t>(二)作为良种推广、销售应当审定未经审定的林木品种的；</w:t>
            </w:r>
          </w:p>
        </w:tc>
        <w:tc>
          <w:tcPr>
            <w:tcW w:w="3634" w:type="dxa"/>
            <w:shd w:val="clear" w:color="auto" w:fill="auto"/>
            <w:vAlign w:val="center"/>
            <w:hideMark/>
          </w:tcPr>
          <w:p w:rsidR="007A5B3E" w:rsidRPr="00982D9B" w:rsidRDefault="00DD39C9" w:rsidP="006F134B">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hint="eastAsia"/>
                <w:kern w:val="0"/>
                <w:sz w:val="18"/>
                <w:szCs w:val="18"/>
              </w:rPr>
              <w:t>没有违法所得的</w:t>
            </w:r>
          </w:p>
        </w:tc>
        <w:tc>
          <w:tcPr>
            <w:tcW w:w="3702" w:type="dxa"/>
            <w:shd w:val="clear" w:color="auto" w:fill="auto"/>
            <w:vAlign w:val="center"/>
            <w:hideMark/>
          </w:tcPr>
          <w:p w:rsidR="007A5B3E" w:rsidRPr="00982D9B" w:rsidRDefault="007A5B3E" w:rsidP="006F134B">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没收违法所得和种子，并处二万元以上</w:t>
            </w:r>
            <w:r w:rsidR="006F134B" w:rsidRPr="00982D9B">
              <w:rPr>
                <w:rFonts w:asciiTheme="minorEastAsia" w:hAnsiTheme="minorEastAsia" w:cs="Times New Roman" w:hint="eastAsia"/>
                <w:kern w:val="0"/>
                <w:sz w:val="18"/>
                <w:szCs w:val="18"/>
              </w:rPr>
              <w:t>三</w:t>
            </w:r>
            <w:r w:rsidRPr="00982D9B">
              <w:rPr>
                <w:rFonts w:asciiTheme="minorEastAsia" w:hAnsiTheme="minorEastAsia" w:cs="Times New Roman"/>
                <w:kern w:val="0"/>
                <w:sz w:val="18"/>
                <w:szCs w:val="18"/>
              </w:rPr>
              <w:t>万元以下罚款。</w:t>
            </w:r>
          </w:p>
        </w:tc>
        <w:tc>
          <w:tcPr>
            <w:tcW w:w="1681" w:type="dxa"/>
            <w:shd w:val="clear" w:color="auto" w:fill="auto"/>
            <w:vAlign w:val="center"/>
            <w:hideMark/>
          </w:tcPr>
          <w:p w:rsidR="007A5B3E" w:rsidRPr="00982D9B" w:rsidRDefault="007A5B3E"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7A5B3E" w:rsidRPr="00982D9B" w:rsidTr="00401820">
        <w:trPr>
          <w:trHeight w:hRule="exact" w:val="1021"/>
          <w:jc w:val="center"/>
        </w:trPr>
        <w:tc>
          <w:tcPr>
            <w:tcW w:w="550" w:type="dxa"/>
            <w:vMerge/>
            <w:vAlign w:val="center"/>
            <w:hideMark/>
          </w:tcPr>
          <w:p w:rsidR="007A5B3E" w:rsidRPr="00982D9B" w:rsidRDefault="007A5B3E" w:rsidP="00341242">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7A5B3E" w:rsidRPr="00982D9B" w:rsidRDefault="007A5B3E" w:rsidP="00341242">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7A5B3E" w:rsidRPr="00982D9B" w:rsidRDefault="007A5B3E" w:rsidP="00341242">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7A5B3E" w:rsidRPr="00982D9B" w:rsidRDefault="004710E3" w:rsidP="006F134B">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hint="eastAsia"/>
                <w:kern w:val="0"/>
                <w:sz w:val="18"/>
                <w:szCs w:val="18"/>
              </w:rPr>
              <w:t>违法所得</w:t>
            </w:r>
            <w:r w:rsidR="007A5B3E" w:rsidRPr="00982D9B">
              <w:rPr>
                <w:rFonts w:asciiTheme="minorEastAsia" w:hAnsiTheme="minorEastAsia" w:cs="Times New Roman"/>
                <w:kern w:val="0"/>
                <w:sz w:val="18"/>
                <w:szCs w:val="18"/>
              </w:rPr>
              <w:t>金额</w:t>
            </w:r>
            <w:r w:rsidR="000C241C" w:rsidRPr="00982D9B">
              <w:rPr>
                <w:rFonts w:asciiTheme="minorEastAsia" w:hAnsiTheme="minorEastAsia" w:cs="Times New Roman" w:hint="eastAsia"/>
                <w:kern w:val="0"/>
                <w:sz w:val="18"/>
                <w:szCs w:val="18"/>
              </w:rPr>
              <w:t>二</w:t>
            </w:r>
            <w:r w:rsidR="007A5B3E" w:rsidRPr="00982D9B">
              <w:rPr>
                <w:rFonts w:asciiTheme="minorEastAsia" w:hAnsiTheme="minorEastAsia" w:cs="Times New Roman"/>
                <w:kern w:val="0"/>
                <w:sz w:val="18"/>
                <w:szCs w:val="18"/>
              </w:rPr>
              <w:t>万元以下</w:t>
            </w:r>
            <w:r w:rsidR="007F2D79" w:rsidRPr="00982D9B">
              <w:rPr>
                <w:rFonts w:asciiTheme="minorEastAsia" w:hAnsiTheme="minorEastAsia" w:cs="Times New Roman" w:hint="eastAsia"/>
                <w:kern w:val="0"/>
                <w:sz w:val="18"/>
                <w:szCs w:val="18"/>
              </w:rPr>
              <w:t>的</w:t>
            </w:r>
          </w:p>
        </w:tc>
        <w:tc>
          <w:tcPr>
            <w:tcW w:w="3702" w:type="dxa"/>
            <w:shd w:val="clear" w:color="auto" w:fill="auto"/>
            <w:vAlign w:val="center"/>
            <w:hideMark/>
          </w:tcPr>
          <w:p w:rsidR="007A5B3E" w:rsidRPr="00982D9B" w:rsidRDefault="007A5B3E" w:rsidP="00FC6CB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没收违法所得和种子，并处</w:t>
            </w:r>
            <w:r w:rsidR="00FC6CB2" w:rsidRPr="00982D9B">
              <w:rPr>
                <w:rFonts w:asciiTheme="minorEastAsia" w:hAnsiTheme="minorEastAsia" w:cs="Times New Roman" w:hint="eastAsia"/>
                <w:kern w:val="0"/>
                <w:sz w:val="18"/>
                <w:szCs w:val="18"/>
              </w:rPr>
              <w:t>三</w:t>
            </w:r>
            <w:r w:rsidRPr="00982D9B">
              <w:rPr>
                <w:rFonts w:asciiTheme="minorEastAsia" w:hAnsiTheme="minorEastAsia" w:cs="Times New Roman"/>
                <w:kern w:val="0"/>
                <w:sz w:val="18"/>
                <w:szCs w:val="18"/>
              </w:rPr>
              <w:t>万元以上</w:t>
            </w:r>
            <w:r w:rsidR="00FC6CB2" w:rsidRPr="00982D9B">
              <w:rPr>
                <w:rFonts w:asciiTheme="minorEastAsia" w:hAnsiTheme="minorEastAsia" w:cs="Times New Roman" w:hint="eastAsia"/>
                <w:kern w:val="0"/>
                <w:sz w:val="18"/>
                <w:szCs w:val="18"/>
              </w:rPr>
              <w:t>四</w:t>
            </w:r>
            <w:r w:rsidRPr="00982D9B">
              <w:rPr>
                <w:rFonts w:asciiTheme="minorEastAsia" w:hAnsiTheme="minorEastAsia" w:cs="Times New Roman"/>
                <w:kern w:val="0"/>
                <w:sz w:val="18"/>
                <w:szCs w:val="18"/>
              </w:rPr>
              <w:t>万元以下罚款。</w:t>
            </w:r>
          </w:p>
        </w:tc>
        <w:tc>
          <w:tcPr>
            <w:tcW w:w="1681" w:type="dxa"/>
            <w:shd w:val="clear" w:color="auto" w:fill="auto"/>
            <w:vAlign w:val="center"/>
            <w:hideMark/>
          </w:tcPr>
          <w:p w:rsidR="007A5B3E" w:rsidRPr="00982D9B" w:rsidRDefault="007A5B3E"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7A5B3E" w:rsidRPr="00982D9B" w:rsidTr="00401820">
        <w:trPr>
          <w:trHeight w:hRule="exact" w:val="1021"/>
          <w:jc w:val="center"/>
        </w:trPr>
        <w:tc>
          <w:tcPr>
            <w:tcW w:w="550" w:type="dxa"/>
            <w:vMerge/>
            <w:vAlign w:val="center"/>
            <w:hideMark/>
          </w:tcPr>
          <w:p w:rsidR="007A5B3E" w:rsidRPr="00982D9B" w:rsidRDefault="007A5B3E" w:rsidP="00341242">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7A5B3E" w:rsidRPr="00982D9B" w:rsidRDefault="007A5B3E" w:rsidP="00341242">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7A5B3E" w:rsidRPr="00982D9B" w:rsidRDefault="007A5B3E" w:rsidP="00341242">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7A5B3E" w:rsidRPr="00982D9B" w:rsidRDefault="004710E3" w:rsidP="006F134B">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hint="eastAsia"/>
                <w:kern w:val="0"/>
                <w:sz w:val="18"/>
                <w:szCs w:val="18"/>
              </w:rPr>
              <w:t>违法所得</w:t>
            </w:r>
            <w:r w:rsidR="007F2D79" w:rsidRPr="00982D9B">
              <w:rPr>
                <w:rFonts w:asciiTheme="minorEastAsia" w:hAnsiTheme="minorEastAsia" w:cs="Times New Roman"/>
                <w:kern w:val="0"/>
                <w:sz w:val="18"/>
                <w:szCs w:val="18"/>
              </w:rPr>
              <w:t>金额</w:t>
            </w:r>
            <w:r w:rsidR="006F134B" w:rsidRPr="00982D9B">
              <w:rPr>
                <w:rFonts w:asciiTheme="minorEastAsia" w:hAnsiTheme="minorEastAsia" w:cs="Times New Roman" w:hint="eastAsia"/>
                <w:kern w:val="0"/>
                <w:sz w:val="18"/>
                <w:szCs w:val="18"/>
              </w:rPr>
              <w:t>二</w:t>
            </w:r>
            <w:r w:rsidR="007F2D79" w:rsidRPr="00982D9B">
              <w:rPr>
                <w:rFonts w:asciiTheme="minorEastAsia" w:hAnsiTheme="minorEastAsia" w:cs="Times New Roman"/>
                <w:kern w:val="0"/>
                <w:sz w:val="18"/>
                <w:szCs w:val="18"/>
              </w:rPr>
              <w:t>万元以上</w:t>
            </w:r>
            <w:r w:rsidR="006F134B" w:rsidRPr="00982D9B">
              <w:rPr>
                <w:rFonts w:asciiTheme="minorEastAsia" w:hAnsiTheme="minorEastAsia" w:cs="Times New Roman" w:hint="eastAsia"/>
                <w:kern w:val="0"/>
                <w:sz w:val="18"/>
                <w:szCs w:val="18"/>
              </w:rPr>
              <w:t>五</w:t>
            </w:r>
            <w:r w:rsidR="007F2D79" w:rsidRPr="00982D9B">
              <w:rPr>
                <w:rFonts w:asciiTheme="minorEastAsia" w:hAnsiTheme="minorEastAsia" w:cs="Times New Roman"/>
                <w:kern w:val="0"/>
                <w:sz w:val="18"/>
                <w:szCs w:val="18"/>
              </w:rPr>
              <w:t>万以下</w:t>
            </w:r>
            <w:r w:rsidR="007F2D79" w:rsidRPr="00982D9B">
              <w:rPr>
                <w:rFonts w:asciiTheme="minorEastAsia" w:hAnsiTheme="minorEastAsia" w:cs="Times New Roman" w:hint="eastAsia"/>
                <w:kern w:val="0"/>
                <w:sz w:val="18"/>
                <w:szCs w:val="18"/>
              </w:rPr>
              <w:t>的</w:t>
            </w:r>
          </w:p>
        </w:tc>
        <w:tc>
          <w:tcPr>
            <w:tcW w:w="3702" w:type="dxa"/>
            <w:shd w:val="clear" w:color="auto" w:fill="auto"/>
            <w:vAlign w:val="center"/>
            <w:hideMark/>
          </w:tcPr>
          <w:p w:rsidR="007A5B3E" w:rsidRPr="00982D9B" w:rsidRDefault="007A5B3E" w:rsidP="00FC6CB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没收违法所得和种子，并处</w:t>
            </w:r>
            <w:r w:rsidR="00FC6CB2" w:rsidRPr="00982D9B">
              <w:rPr>
                <w:rFonts w:asciiTheme="minorEastAsia" w:hAnsiTheme="minorEastAsia" w:cs="Times New Roman" w:hint="eastAsia"/>
                <w:kern w:val="0"/>
                <w:sz w:val="18"/>
                <w:szCs w:val="18"/>
              </w:rPr>
              <w:t>四</w:t>
            </w:r>
            <w:r w:rsidRPr="00982D9B">
              <w:rPr>
                <w:rFonts w:asciiTheme="minorEastAsia" w:hAnsiTheme="minorEastAsia" w:cs="Times New Roman"/>
                <w:kern w:val="0"/>
                <w:sz w:val="18"/>
                <w:szCs w:val="18"/>
              </w:rPr>
              <w:t>万元以上十</w:t>
            </w:r>
            <w:r w:rsidR="00FC6CB2" w:rsidRPr="00982D9B">
              <w:rPr>
                <w:rFonts w:asciiTheme="minorEastAsia" w:hAnsiTheme="minorEastAsia" w:cs="Times New Roman" w:hint="eastAsia"/>
                <w:kern w:val="0"/>
                <w:sz w:val="18"/>
                <w:szCs w:val="18"/>
              </w:rPr>
              <w:t>五</w:t>
            </w:r>
            <w:r w:rsidRPr="00982D9B">
              <w:rPr>
                <w:rFonts w:asciiTheme="minorEastAsia" w:hAnsiTheme="minorEastAsia" w:cs="Times New Roman"/>
                <w:kern w:val="0"/>
                <w:sz w:val="18"/>
                <w:szCs w:val="18"/>
              </w:rPr>
              <w:t>万元以下罚款。</w:t>
            </w:r>
          </w:p>
        </w:tc>
        <w:tc>
          <w:tcPr>
            <w:tcW w:w="1681" w:type="dxa"/>
            <w:shd w:val="clear" w:color="auto" w:fill="auto"/>
            <w:vAlign w:val="center"/>
            <w:hideMark/>
          </w:tcPr>
          <w:p w:rsidR="007A5B3E" w:rsidRPr="00982D9B" w:rsidRDefault="007A5B3E"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7A5B3E" w:rsidRPr="00982D9B" w:rsidTr="00401820">
        <w:trPr>
          <w:trHeight w:hRule="exact" w:val="1021"/>
          <w:jc w:val="center"/>
        </w:trPr>
        <w:tc>
          <w:tcPr>
            <w:tcW w:w="550" w:type="dxa"/>
            <w:vMerge/>
            <w:vAlign w:val="center"/>
            <w:hideMark/>
          </w:tcPr>
          <w:p w:rsidR="007A5B3E" w:rsidRPr="00982D9B" w:rsidRDefault="007A5B3E" w:rsidP="00341242">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7A5B3E" w:rsidRPr="00982D9B" w:rsidRDefault="007A5B3E" w:rsidP="00341242">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7A5B3E" w:rsidRPr="00982D9B" w:rsidRDefault="007A5B3E" w:rsidP="00341242">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7A5B3E" w:rsidRPr="00982D9B" w:rsidRDefault="004710E3" w:rsidP="006F134B">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hint="eastAsia"/>
                <w:kern w:val="0"/>
                <w:sz w:val="18"/>
                <w:szCs w:val="18"/>
              </w:rPr>
              <w:t>违法所得</w:t>
            </w:r>
            <w:r w:rsidR="007F2D79" w:rsidRPr="00982D9B">
              <w:rPr>
                <w:rFonts w:asciiTheme="minorEastAsia" w:hAnsiTheme="minorEastAsia" w:cs="Times New Roman"/>
                <w:kern w:val="0"/>
                <w:sz w:val="18"/>
                <w:szCs w:val="18"/>
              </w:rPr>
              <w:t>金额</w:t>
            </w:r>
            <w:r w:rsidR="006F134B" w:rsidRPr="00982D9B">
              <w:rPr>
                <w:rFonts w:asciiTheme="minorEastAsia" w:hAnsiTheme="minorEastAsia" w:cs="Times New Roman" w:hint="eastAsia"/>
                <w:kern w:val="0"/>
                <w:sz w:val="18"/>
                <w:szCs w:val="18"/>
              </w:rPr>
              <w:t>五</w:t>
            </w:r>
            <w:r w:rsidR="007F2D79" w:rsidRPr="00982D9B">
              <w:rPr>
                <w:rFonts w:asciiTheme="minorEastAsia" w:hAnsiTheme="minorEastAsia" w:cs="Times New Roman"/>
                <w:kern w:val="0"/>
                <w:sz w:val="18"/>
                <w:szCs w:val="18"/>
              </w:rPr>
              <w:t>万元以上</w:t>
            </w:r>
            <w:r w:rsidR="007F2D79" w:rsidRPr="00982D9B">
              <w:rPr>
                <w:rFonts w:asciiTheme="minorEastAsia" w:hAnsiTheme="minorEastAsia" w:cs="Times New Roman" w:hint="eastAsia"/>
                <w:kern w:val="0"/>
                <w:sz w:val="18"/>
                <w:szCs w:val="18"/>
              </w:rPr>
              <w:t>的</w:t>
            </w:r>
          </w:p>
        </w:tc>
        <w:tc>
          <w:tcPr>
            <w:tcW w:w="3702" w:type="dxa"/>
            <w:shd w:val="clear" w:color="auto" w:fill="auto"/>
            <w:vAlign w:val="center"/>
            <w:hideMark/>
          </w:tcPr>
          <w:p w:rsidR="007A5B3E" w:rsidRPr="00982D9B" w:rsidRDefault="007A5B3E" w:rsidP="00FC6CB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没收违法所得和种子，并处十</w:t>
            </w:r>
            <w:r w:rsidR="00FC6CB2" w:rsidRPr="00982D9B">
              <w:rPr>
                <w:rFonts w:asciiTheme="minorEastAsia" w:hAnsiTheme="minorEastAsia" w:cs="Times New Roman" w:hint="eastAsia"/>
                <w:kern w:val="0"/>
                <w:sz w:val="18"/>
                <w:szCs w:val="18"/>
              </w:rPr>
              <w:t>五</w:t>
            </w:r>
            <w:r w:rsidRPr="00982D9B">
              <w:rPr>
                <w:rFonts w:asciiTheme="minorEastAsia" w:hAnsiTheme="minorEastAsia" w:cs="Times New Roman"/>
                <w:kern w:val="0"/>
                <w:sz w:val="18"/>
                <w:szCs w:val="18"/>
              </w:rPr>
              <w:t>万元以上二十万元以下罚款。</w:t>
            </w:r>
          </w:p>
        </w:tc>
        <w:tc>
          <w:tcPr>
            <w:tcW w:w="1681" w:type="dxa"/>
            <w:shd w:val="clear" w:color="auto" w:fill="auto"/>
            <w:hideMark/>
          </w:tcPr>
          <w:p w:rsidR="007A5B3E" w:rsidRPr="00982D9B" w:rsidRDefault="007A5B3E" w:rsidP="00341242">
            <w:pPr>
              <w:widowControl/>
              <w:spacing w:line="240" w:lineRule="exac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83272E" w:rsidRPr="00982D9B" w:rsidTr="00401820">
        <w:trPr>
          <w:trHeight w:hRule="exact" w:val="1021"/>
          <w:jc w:val="center"/>
        </w:trPr>
        <w:tc>
          <w:tcPr>
            <w:tcW w:w="550" w:type="dxa"/>
            <w:vMerge w:val="restart"/>
            <w:shd w:val="clear" w:color="auto" w:fill="auto"/>
            <w:vAlign w:val="center"/>
            <w:hideMark/>
          </w:tcPr>
          <w:p w:rsidR="0083272E" w:rsidRPr="00982D9B" w:rsidRDefault="0083272E" w:rsidP="00F1021C">
            <w:pPr>
              <w:widowControl/>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kern w:val="0"/>
                <w:sz w:val="18"/>
                <w:szCs w:val="18"/>
              </w:rPr>
              <w:t>1</w:t>
            </w:r>
            <w:r w:rsidRPr="00982D9B">
              <w:rPr>
                <w:rFonts w:asciiTheme="minorEastAsia" w:hAnsiTheme="minorEastAsia" w:cs="Times New Roman" w:hint="eastAsia"/>
                <w:kern w:val="0"/>
                <w:sz w:val="18"/>
                <w:szCs w:val="18"/>
              </w:rPr>
              <w:t>4</w:t>
            </w:r>
          </w:p>
        </w:tc>
        <w:tc>
          <w:tcPr>
            <w:tcW w:w="1601" w:type="dxa"/>
            <w:vMerge w:val="restart"/>
            <w:shd w:val="clear" w:color="auto" w:fill="auto"/>
            <w:vAlign w:val="center"/>
            <w:hideMark/>
          </w:tcPr>
          <w:p w:rsidR="0083272E" w:rsidRPr="00982D9B" w:rsidRDefault="0083272E" w:rsidP="009844F8">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推广、销售应当停止推广、销售的林木良种的行为</w:t>
            </w:r>
          </w:p>
        </w:tc>
        <w:tc>
          <w:tcPr>
            <w:tcW w:w="3830" w:type="dxa"/>
            <w:vMerge w:val="restart"/>
            <w:shd w:val="clear" w:color="auto" w:fill="auto"/>
            <w:vAlign w:val="center"/>
            <w:hideMark/>
          </w:tcPr>
          <w:p w:rsidR="0083272E" w:rsidRPr="00982D9B" w:rsidRDefault="0083272E" w:rsidP="00CA298D">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《中华人民共和国种子法》第七十八条 违反本法第二十一条、第二十二条、第二十三条规定，有下列行为之一的，由县级以上人民政府农业、林业主管部门责令停止违法行为，没收违法所得和种子，并处二万元以上二十万元以下罚款：</w:t>
            </w:r>
            <w:r w:rsidRPr="00982D9B">
              <w:rPr>
                <w:rFonts w:asciiTheme="minorEastAsia" w:hAnsiTheme="minorEastAsia" w:cs="Times New Roman"/>
                <w:kern w:val="0"/>
                <w:sz w:val="18"/>
                <w:szCs w:val="18"/>
              </w:rPr>
              <w:br/>
              <w:t>(三)推广、销售应当停止推广、销售的农作物品种或者林木良种的</w:t>
            </w:r>
            <w:r w:rsidRPr="00982D9B">
              <w:rPr>
                <w:rFonts w:asciiTheme="minorEastAsia" w:hAnsiTheme="minorEastAsia" w:cs="Times New Roman" w:hint="eastAsia"/>
                <w:kern w:val="0"/>
                <w:sz w:val="18"/>
                <w:szCs w:val="18"/>
              </w:rPr>
              <w:t>。</w:t>
            </w:r>
          </w:p>
        </w:tc>
        <w:tc>
          <w:tcPr>
            <w:tcW w:w="3634" w:type="dxa"/>
            <w:shd w:val="clear" w:color="auto" w:fill="auto"/>
            <w:vAlign w:val="center"/>
            <w:hideMark/>
          </w:tcPr>
          <w:p w:rsidR="0083272E" w:rsidRPr="00982D9B" w:rsidRDefault="0083272E" w:rsidP="0032745A">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hint="eastAsia"/>
                <w:kern w:val="0"/>
                <w:sz w:val="18"/>
                <w:szCs w:val="18"/>
              </w:rPr>
              <w:t>没有违法所得的</w:t>
            </w:r>
          </w:p>
        </w:tc>
        <w:tc>
          <w:tcPr>
            <w:tcW w:w="3702" w:type="dxa"/>
            <w:shd w:val="clear" w:color="auto" w:fill="auto"/>
            <w:vAlign w:val="center"/>
            <w:hideMark/>
          </w:tcPr>
          <w:p w:rsidR="0083272E" w:rsidRPr="00982D9B" w:rsidRDefault="0083272E" w:rsidP="0032745A">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没收违法所得和种子，并处二万元以上</w:t>
            </w:r>
            <w:r w:rsidRPr="00982D9B">
              <w:rPr>
                <w:rFonts w:asciiTheme="minorEastAsia" w:hAnsiTheme="minorEastAsia" w:cs="Times New Roman" w:hint="eastAsia"/>
                <w:kern w:val="0"/>
                <w:sz w:val="18"/>
                <w:szCs w:val="18"/>
              </w:rPr>
              <w:t>三</w:t>
            </w:r>
            <w:r w:rsidRPr="00982D9B">
              <w:rPr>
                <w:rFonts w:asciiTheme="minorEastAsia" w:hAnsiTheme="minorEastAsia" w:cs="Times New Roman"/>
                <w:kern w:val="0"/>
                <w:sz w:val="18"/>
                <w:szCs w:val="18"/>
              </w:rPr>
              <w:t>万元以下罚款。</w:t>
            </w:r>
          </w:p>
        </w:tc>
        <w:tc>
          <w:tcPr>
            <w:tcW w:w="1681" w:type="dxa"/>
            <w:shd w:val="clear" w:color="auto" w:fill="auto"/>
            <w:vAlign w:val="center"/>
            <w:hideMark/>
          </w:tcPr>
          <w:p w:rsidR="0083272E" w:rsidRPr="00982D9B" w:rsidRDefault="0083272E" w:rsidP="009844F8">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83272E" w:rsidRPr="00982D9B" w:rsidTr="00401820">
        <w:trPr>
          <w:trHeight w:hRule="exact" w:val="1021"/>
          <w:jc w:val="center"/>
        </w:trPr>
        <w:tc>
          <w:tcPr>
            <w:tcW w:w="550" w:type="dxa"/>
            <w:vMerge/>
            <w:vAlign w:val="center"/>
            <w:hideMark/>
          </w:tcPr>
          <w:p w:rsidR="0083272E" w:rsidRPr="00982D9B" w:rsidRDefault="0083272E" w:rsidP="009844F8">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83272E" w:rsidRPr="00982D9B" w:rsidRDefault="0083272E" w:rsidP="009844F8">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83272E" w:rsidRPr="00982D9B" w:rsidRDefault="0083272E" w:rsidP="009844F8">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83272E" w:rsidRPr="00982D9B" w:rsidRDefault="0083272E" w:rsidP="0083272E">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hint="eastAsia"/>
                <w:kern w:val="0"/>
                <w:sz w:val="18"/>
                <w:szCs w:val="18"/>
              </w:rPr>
              <w:t>违法所得</w:t>
            </w:r>
            <w:r w:rsidRPr="00982D9B">
              <w:rPr>
                <w:rFonts w:asciiTheme="minorEastAsia" w:hAnsiTheme="minorEastAsia" w:cs="Times New Roman"/>
                <w:kern w:val="0"/>
                <w:sz w:val="18"/>
                <w:szCs w:val="18"/>
              </w:rPr>
              <w:t>金额</w:t>
            </w:r>
            <w:r w:rsidRPr="00982D9B">
              <w:rPr>
                <w:rFonts w:asciiTheme="minorEastAsia" w:hAnsiTheme="minorEastAsia" w:cs="Times New Roman" w:hint="eastAsia"/>
                <w:kern w:val="0"/>
                <w:sz w:val="18"/>
                <w:szCs w:val="18"/>
              </w:rPr>
              <w:t>一</w:t>
            </w:r>
            <w:r w:rsidRPr="00982D9B">
              <w:rPr>
                <w:rFonts w:asciiTheme="minorEastAsia" w:hAnsiTheme="minorEastAsia" w:cs="Times New Roman"/>
                <w:kern w:val="0"/>
                <w:sz w:val="18"/>
                <w:szCs w:val="18"/>
              </w:rPr>
              <w:t>万元以下</w:t>
            </w:r>
            <w:r w:rsidRPr="00982D9B">
              <w:rPr>
                <w:rFonts w:asciiTheme="minorEastAsia" w:hAnsiTheme="minorEastAsia" w:cs="Times New Roman" w:hint="eastAsia"/>
                <w:kern w:val="0"/>
                <w:sz w:val="18"/>
                <w:szCs w:val="18"/>
              </w:rPr>
              <w:t>的</w:t>
            </w:r>
          </w:p>
        </w:tc>
        <w:tc>
          <w:tcPr>
            <w:tcW w:w="3702" w:type="dxa"/>
            <w:shd w:val="clear" w:color="auto" w:fill="auto"/>
            <w:vAlign w:val="center"/>
            <w:hideMark/>
          </w:tcPr>
          <w:p w:rsidR="0083272E" w:rsidRPr="00982D9B" w:rsidRDefault="0083272E" w:rsidP="0032745A">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没收违法所得和种子，并处</w:t>
            </w:r>
            <w:r w:rsidRPr="00982D9B">
              <w:rPr>
                <w:rFonts w:asciiTheme="minorEastAsia" w:hAnsiTheme="minorEastAsia" w:cs="Times New Roman" w:hint="eastAsia"/>
                <w:kern w:val="0"/>
                <w:sz w:val="18"/>
                <w:szCs w:val="18"/>
              </w:rPr>
              <w:t>三</w:t>
            </w:r>
            <w:r w:rsidRPr="00982D9B">
              <w:rPr>
                <w:rFonts w:asciiTheme="minorEastAsia" w:hAnsiTheme="minorEastAsia" w:cs="Times New Roman"/>
                <w:kern w:val="0"/>
                <w:sz w:val="18"/>
                <w:szCs w:val="18"/>
              </w:rPr>
              <w:t>万元以上</w:t>
            </w:r>
            <w:r w:rsidRPr="00982D9B">
              <w:rPr>
                <w:rFonts w:asciiTheme="minorEastAsia" w:hAnsiTheme="minorEastAsia" w:cs="Times New Roman" w:hint="eastAsia"/>
                <w:kern w:val="0"/>
                <w:sz w:val="18"/>
                <w:szCs w:val="18"/>
              </w:rPr>
              <w:t>四</w:t>
            </w:r>
            <w:r w:rsidRPr="00982D9B">
              <w:rPr>
                <w:rFonts w:asciiTheme="minorEastAsia" w:hAnsiTheme="minorEastAsia" w:cs="Times New Roman"/>
                <w:kern w:val="0"/>
                <w:sz w:val="18"/>
                <w:szCs w:val="18"/>
              </w:rPr>
              <w:t>万元以下罚款。</w:t>
            </w:r>
          </w:p>
        </w:tc>
        <w:tc>
          <w:tcPr>
            <w:tcW w:w="1681" w:type="dxa"/>
            <w:shd w:val="clear" w:color="auto" w:fill="auto"/>
            <w:vAlign w:val="center"/>
            <w:hideMark/>
          </w:tcPr>
          <w:p w:rsidR="0083272E" w:rsidRPr="00982D9B" w:rsidRDefault="0083272E" w:rsidP="009844F8">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83272E" w:rsidRPr="00982D9B" w:rsidTr="00401820">
        <w:trPr>
          <w:trHeight w:hRule="exact" w:val="1021"/>
          <w:jc w:val="center"/>
        </w:trPr>
        <w:tc>
          <w:tcPr>
            <w:tcW w:w="550" w:type="dxa"/>
            <w:vMerge/>
            <w:vAlign w:val="center"/>
            <w:hideMark/>
          </w:tcPr>
          <w:p w:rsidR="0083272E" w:rsidRPr="00982D9B" w:rsidRDefault="0083272E" w:rsidP="009844F8">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83272E" w:rsidRPr="00982D9B" w:rsidRDefault="0083272E" w:rsidP="009844F8">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83272E" w:rsidRPr="00982D9B" w:rsidRDefault="0083272E" w:rsidP="009844F8">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83272E" w:rsidRPr="00982D9B" w:rsidRDefault="0083272E" w:rsidP="0083272E">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hint="eastAsia"/>
                <w:kern w:val="0"/>
                <w:sz w:val="18"/>
                <w:szCs w:val="18"/>
              </w:rPr>
              <w:t>违法所得</w:t>
            </w:r>
            <w:r w:rsidRPr="00982D9B">
              <w:rPr>
                <w:rFonts w:asciiTheme="minorEastAsia" w:hAnsiTheme="minorEastAsia" w:cs="Times New Roman"/>
                <w:kern w:val="0"/>
                <w:sz w:val="18"/>
                <w:szCs w:val="18"/>
              </w:rPr>
              <w:t>金额</w:t>
            </w:r>
            <w:r w:rsidRPr="00982D9B">
              <w:rPr>
                <w:rFonts w:asciiTheme="minorEastAsia" w:hAnsiTheme="minorEastAsia" w:cs="Times New Roman" w:hint="eastAsia"/>
                <w:kern w:val="0"/>
                <w:sz w:val="18"/>
                <w:szCs w:val="18"/>
              </w:rPr>
              <w:t>一</w:t>
            </w:r>
            <w:r w:rsidRPr="00982D9B">
              <w:rPr>
                <w:rFonts w:asciiTheme="minorEastAsia" w:hAnsiTheme="minorEastAsia" w:cs="Times New Roman"/>
                <w:kern w:val="0"/>
                <w:sz w:val="18"/>
                <w:szCs w:val="18"/>
              </w:rPr>
              <w:t>万元以上</w:t>
            </w:r>
            <w:r w:rsidRPr="00982D9B">
              <w:rPr>
                <w:rFonts w:asciiTheme="minorEastAsia" w:hAnsiTheme="minorEastAsia" w:cs="Times New Roman" w:hint="eastAsia"/>
                <w:kern w:val="0"/>
                <w:sz w:val="18"/>
                <w:szCs w:val="18"/>
              </w:rPr>
              <w:t>三</w:t>
            </w:r>
            <w:r w:rsidRPr="00982D9B">
              <w:rPr>
                <w:rFonts w:asciiTheme="minorEastAsia" w:hAnsiTheme="minorEastAsia" w:cs="Times New Roman"/>
                <w:kern w:val="0"/>
                <w:sz w:val="18"/>
                <w:szCs w:val="18"/>
              </w:rPr>
              <w:t>万以下</w:t>
            </w:r>
            <w:r w:rsidRPr="00982D9B">
              <w:rPr>
                <w:rFonts w:asciiTheme="minorEastAsia" w:hAnsiTheme="minorEastAsia" w:cs="Times New Roman" w:hint="eastAsia"/>
                <w:kern w:val="0"/>
                <w:sz w:val="18"/>
                <w:szCs w:val="18"/>
              </w:rPr>
              <w:t>的</w:t>
            </w:r>
          </w:p>
        </w:tc>
        <w:tc>
          <w:tcPr>
            <w:tcW w:w="3702" w:type="dxa"/>
            <w:shd w:val="clear" w:color="auto" w:fill="auto"/>
            <w:vAlign w:val="center"/>
            <w:hideMark/>
          </w:tcPr>
          <w:p w:rsidR="0083272E" w:rsidRPr="00982D9B" w:rsidRDefault="0083272E" w:rsidP="0032745A">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没收违法所得和种子，并处</w:t>
            </w:r>
            <w:r w:rsidRPr="00982D9B">
              <w:rPr>
                <w:rFonts w:asciiTheme="minorEastAsia" w:hAnsiTheme="minorEastAsia" w:cs="Times New Roman" w:hint="eastAsia"/>
                <w:kern w:val="0"/>
                <w:sz w:val="18"/>
                <w:szCs w:val="18"/>
              </w:rPr>
              <w:t>四</w:t>
            </w:r>
            <w:r w:rsidRPr="00982D9B">
              <w:rPr>
                <w:rFonts w:asciiTheme="minorEastAsia" w:hAnsiTheme="minorEastAsia" w:cs="Times New Roman"/>
                <w:kern w:val="0"/>
                <w:sz w:val="18"/>
                <w:szCs w:val="18"/>
              </w:rPr>
              <w:t>万元以上十</w:t>
            </w:r>
            <w:r w:rsidRPr="00982D9B">
              <w:rPr>
                <w:rFonts w:asciiTheme="minorEastAsia" w:hAnsiTheme="minorEastAsia" w:cs="Times New Roman" w:hint="eastAsia"/>
                <w:kern w:val="0"/>
                <w:sz w:val="18"/>
                <w:szCs w:val="18"/>
              </w:rPr>
              <w:t>五</w:t>
            </w:r>
            <w:r w:rsidRPr="00982D9B">
              <w:rPr>
                <w:rFonts w:asciiTheme="minorEastAsia" w:hAnsiTheme="minorEastAsia" w:cs="Times New Roman"/>
                <w:kern w:val="0"/>
                <w:sz w:val="18"/>
                <w:szCs w:val="18"/>
              </w:rPr>
              <w:t>万元以下罚款。</w:t>
            </w:r>
          </w:p>
        </w:tc>
        <w:tc>
          <w:tcPr>
            <w:tcW w:w="1681" w:type="dxa"/>
            <w:shd w:val="clear" w:color="auto" w:fill="auto"/>
            <w:vAlign w:val="center"/>
            <w:hideMark/>
          </w:tcPr>
          <w:p w:rsidR="0083272E" w:rsidRPr="00982D9B" w:rsidRDefault="0083272E" w:rsidP="009844F8">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83272E" w:rsidRPr="00982D9B" w:rsidTr="00401820">
        <w:trPr>
          <w:trHeight w:hRule="exact" w:val="1021"/>
          <w:jc w:val="center"/>
        </w:trPr>
        <w:tc>
          <w:tcPr>
            <w:tcW w:w="550" w:type="dxa"/>
            <w:vMerge/>
            <w:vAlign w:val="center"/>
            <w:hideMark/>
          </w:tcPr>
          <w:p w:rsidR="0083272E" w:rsidRPr="00982D9B" w:rsidRDefault="0083272E" w:rsidP="009844F8">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83272E" w:rsidRPr="00982D9B" w:rsidRDefault="0083272E" w:rsidP="009844F8">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83272E" w:rsidRPr="00982D9B" w:rsidRDefault="0083272E" w:rsidP="009844F8">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83272E" w:rsidRPr="00982D9B" w:rsidRDefault="0083272E" w:rsidP="0083272E">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hint="eastAsia"/>
                <w:kern w:val="0"/>
                <w:sz w:val="18"/>
                <w:szCs w:val="18"/>
              </w:rPr>
              <w:t>违法所得</w:t>
            </w:r>
            <w:r w:rsidRPr="00982D9B">
              <w:rPr>
                <w:rFonts w:asciiTheme="minorEastAsia" w:hAnsiTheme="minorEastAsia" w:cs="Times New Roman"/>
                <w:kern w:val="0"/>
                <w:sz w:val="18"/>
                <w:szCs w:val="18"/>
              </w:rPr>
              <w:t>金额</w:t>
            </w:r>
            <w:r w:rsidRPr="00982D9B">
              <w:rPr>
                <w:rFonts w:asciiTheme="minorEastAsia" w:hAnsiTheme="minorEastAsia" w:cs="Times New Roman" w:hint="eastAsia"/>
                <w:kern w:val="0"/>
                <w:sz w:val="18"/>
                <w:szCs w:val="18"/>
              </w:rPr>
              <w:t>三</w:t>
            </w:r>
            <w:r w:rsidRPr="00982D9B">
              <w:rPr>
                <w:rFonts w:asciiTheme="minorEastAsia" w:hAnsiTheme="minorEastAsia" w:cs="Times New Roman"/>
                <w:kern w:val="0"/>
                <w:sz w:val="18"/>
                <w:szCs w:val="18"/>
              </w:rPr>
              <w:t>万元以上</w:t>
            </w:r>
            <w:r w:rsidRPr="00982D9B">
              <w:rPr>
                <w:rFonts w:asciiTheme="minorEastAsia" w:hAnsiTheme="minorEastAsia" w:cs="Times New Roman" w:hint="eastAsia"/>
                <w:kern w:val="0"/>
                <w:sz w:val="18"/>
                <w:szCs w:val="18"/>
              </w:rPr>
              <w:t>的</w:t>
            </w:r>
          </w:p>
        </w:tc>
        <w:tc>
          <w:tcPr>
            <w:tcW w:w="3702" w:type="dxa"/>
            <w:shd w:val="clear" w:color="auto" w:fill="auto"/>
            <w:vAlign w:val="center"/>
            <w:hideMark/>
          </w:tcPr>
          <w:p w:rsidR="0083272E" w:rsidRPr="00982D9B" w:rsidRDefault="0083272E" w:rsidP="0032745A">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没收违法所得和种子，并处十</w:t>
            </w:r>
            <w:r w:rsidRPr="00982D9B">
              <w:rPr>
                <w:rFonts w:asciiTheme="minorEastAsia" w:hAnsiTheme="minorEastAsia" w:cs="Times New Roman" w:hint="eastAsia"/>
                <w:kern w:val="0"/>
                <w:sz w:val="18"/>
                <w:szCs w:val="18"/>
              </w:rPr>
              <w:t>五</w:t>
            </w:r>
            <w:r w:rsidRPr="00982D9B">
              <w:rPr>
                <w:rFonts w:asciiTheme="minorEastAsia" w:hAnsiTheme="minorEastAsia" w:cs="Times New Roman"/>
                <w:kern w:val="0"/>
                <w:sz w:val="18"/>
                <w:szCs w:val="18"/>
              </w:rPr>
              <w:t>万元以上二十万元以下罚款。</w:t>
            </w:r>
          </w:p>
        </w:tc>
        <w:tc>
          <w:tcPr>
            <w:tcW w:w="1681" w:type="dxa"/>
            <w:shd w:val="clear" w:color="auto" w:fill="auto"/>
            <w:hideMark/>
          </w:tcPr>
          <w:p w:rsidR="0083272E" w:rsidRPr="00982D9B" w:rsidRDefault="0083272E" w:rsidP="009844F8">
            <w:pPr>
              <w:widowControl/>
              <w:spacing w:line="240" w:lineRule="exac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7A5B3E" w:rsidRPr="00982D9B" w:rsidTr="00DE7D1B">
        <w:trPr>
          <w:trHeight w:hRule="exact" w:val="397"/>
          <w:jc w:val="center"/>
        </w:trPr>
        <w:tc>
          <w:tcPr>
            <w:tcW w:w="550" w:type="dxa"/>
            <w:vMerge w:val="restart"/>
            <w:vAlign w:val="center"/>
          </w:tcPr>
          <w:p w:rsidR="007A5B3E" w:rsidRPr="00982D9B" w:rsidRDefault="007A5B3E" w:rsidP="00341242">
            <w:pPr>
              <w:widowControl/>
              <w:spacing w:line="240" w:lineRule="exact"/>
              <w:jc w:val="center"/>
              <w:rPr>
                <w:rFonts w:asciiTheme="minorEastAsia" w:hAnsiTheme="minorEastAsia" w:cs="Times New Roman"/>
                <w:b/>
                <w:bCs/>
                <w:kern w:val="0"/>
                <w:sz w:val="18"/>
                <w:szCs w:val="18"/>
              </w:rPr>
            </w:pPr>
            <w:r w:rsidRPr="00982D9B">
              <w:rPr>
                <w:rFonts w:asciiTheme="minorEastAsia" w:hAnsiTheme="minorEastAsia" w:cs="Times New Roman"/>
                <w:b/>
                <w:bCs/>
                <w:kern w:val="0"/>
                <w:sz w:val="18"/>
                <w:szCs w:val="18"/>
              </w:rPr>
              <w:t>序号</w:t>
            </w:r>
          </w:p>
        </w:tc>
        <w:tc>
          <w:tcPr>
            <w:tcW w:w="1601" w:type="dxa"/>
            <w:vMerge w:val="restart"/>
            <w:vAlign w:val="center"/>
          </w:tcPr>
          <w:p w:rsidR="007A5B3E" w:rsidRPr="00982D9B" w:rsidRDefault="007A5B3E" w:rsidP="00341242">
            <w:pPr>
              <w:widowControl/>
              <w:spacing w:line="240" w:lineRule="exact"/>
              <w:jc w:val="center"/>
              <w:rPr>
                <w:rFonts w:asciiTheme="minorEastAsia" w:hAnsiTheme="minorEastAsia" w:cs="Times New Roman"/>
                <w:b/>
                <w:bCs/>
                <w:kern w:val="0"/>
                <w:sz w:val="18"/>
                <w:szCs w:val="18"/>
              </w:rPr>
            </w:pPr>
            <w:r w:rsidRPr="00982D9B">
              <w:rPr>
                <w:rFonts w:asciiTheme="minorEastAsia" w:hAnsiTheme="minorEastAsia" w:cs="Times New Roman"/>
                <w:b/>
                <w:bCs/>
                <w:kern w:val="0"/>
                <w:sz w:val="18"/>
                <w:szCs w:val="18"/>
              </w:rPr>
              <w:t>违法行为</w:t>
            </w:r>
          </w:p>
        </w:tc>
        <w:tc>
          <w:tcPr>
            <w:tcW w:w="3830" w:type="dxa"/>
            <w:vMerge w:val="restart"/>
            <w:vAlign w:val="center"/>
          </w:tcPr>
          <w:p w:rsidR="007A5B3E" w:rsidRPr="00982D9B" w:rsidRDefault="007A5B3E" w:rsidP="00341242">
            <w:pPr>
              <w:widowControl/>
              <w:spacing w:line="240" w:lineRule="exact"/>
              <w:jc w:val="center"/>
              <w:rPr>
                <w:rFonts w:asciiTheme="minorEastAsia" w:hAnsiTheme="minorEastAsia" w:cs="Times New Roman"/>
                <w:b/>
                <w:bCs/>
                <w:kern w:val="0"/>
                <w:sz w:val="18"/>
                <w:szCs w:val="18"/>
              </w:rPr>
            </w:pPr>
            <w:r w:rsidRPr="00982D9B">
              <w:rPr>
                <w:rFonts w:asciiTheme="minorEastAsia" w:hAnsiTheme="minorEastAsia" w:cs="Times New Roman"/>
                <w:b/>
                <w:bCs/>
                <w:kern w:val="0"/>
                <w:sz w:val="18"/>
                <w:szCs w:val="18"/>
              </w:rPr>
              <w:t>处罚依据</w:t>
            </w:r>
          </w:p>
        </w:tc>
        <w:tc>
          <w:tcPr>
            <w:tcW w:w="7336" w:type="dxa"/>
            <w:gridSpan w:val="2"/>
            <w:shd w:val="clear" w:color="auto" w:fill="auto"/>
            <w:vAlign w:val="center"/>
          </w:tcPr>
          <w:p w:rsidR="007A5B3E" w:rsidRPr="00982D9B" w:rsidRDefault="007A5B3E" w:rsidP="00341242">
            <w:pPr>
              <w:widowControl/>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b/>
                <w:bCs/>
                <w:kern w:val="0"/>
                <w:sz w:val="18"/>
                <w:szCs w:val="18"/>
              </w:rPr>
              <w:t>裁量基准</w:t>
            </w:r>
          </w:p>
        </w:tc>
        <w:tc>
          <w:tcPr>
            <w:tcW w:w="1681" w:type="dxa"/>
            <w:vMerge w:val="restart"/>
            <w:shd w:val="clear" w:color="auto" w:fill="auto"/>
            <w:vAlign w:val="center"/>
          </w:tcPr>
          <w:p w:rsidR="007A5B3E" w:rsidRPr="00982D9B" w:rsidRDefault="007A5B3E" w:rsidP="00341242">
            <w:pPr>
              <w:widowControl/>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b/>
                <w:bCs/>
                <w:kern w:val="0"/>
                <w:sz w:val="18"/>
                <w:szCs w:val="18"/>
              </w:rPr>
              <w:t>备注</w:t>
            </w:r>
          </w:p>
        </w:tc>
      </w:tr>
      <w:tr w:rsidR="007A5B3E" w:rsidRPr="00982D9B" w:rsidTr="00DE7D1B">
        <w:trPr>
          <w:trHeight w:hRule="exact" w:val="397"/>
          <w:jc w:val="center"/>
        </w:trPr>
        <w:tc>
          <w:tcPr>
            <w:tcW w:w="550" w:type="dxa"/>
            <w:vMerge/>
            <w:vAlign w:val="center"/>
          </w:tcPr>
          <w:p w:rsidR="007A5B3E" w:rsidRPr="00982D9B" w:rsidRDefault="007A5B3E" w:rsidP="00341242">
            <w:pPr>
              <w:widowControl/>
              <w:spacing w:line="240" w:lineRule="exact"/>
              <w:jc w:val="left"/>
              <w:rPr>
                <w:rFonts w:asciiTheme="minorEastAsia" w:hAnsiTheme="minorEastAsia" w:cs="Times New Roman"/>
                <w:b/>
                <w:bCs/>
                <w:kern w:val="0"/>
                <w:sz w:val="18"/>
                <w:szCs w:val="18"/>
              </w:rPr>
            </w:pPr>
          </w:p>
        </w:tc>
        <w:tc>
          <w:tcPr>
            <w:tcW w:w="1601" w:type="dxa"/>
            <w:vMerge/>
            <w:vAlign w:val="center"/>
          </w:tcPr>
          <w:p w:rsidR="007A5B3E" w:rsidRPr="00982D9B" w:rsidRDefault="007A5B3E" w:rsidP="00341242">
            <w:pPr>
              <w:widowControl/>
              <w:spacing w:line="240" w:lineRule="exact"/>
              <w:jc w:val="left"/>
              <w:rPr>
                <w:rFonts w:asciiTheme="minorEastAsia" w:hAnsiTheme="minorEastAsia" w:cs="Times New Roman"/>
                <w:b/>
                <w:bCs/>
                <w:kern w:val="0"/>
                <w:sz w:val="18"/>
                <w:szCs w:val="18"/>
              </w:rPr>
            </w:pPr>
          </w:p>
        </w:tc>
        <w:tc>
          <w:tcPr>
            <w:tcW w:w="3830" w:type="dxa"/>
            <w:vMerge/>
            <w:vAlign w:val="center"/>
          </w:tcPr>
          <w:p w:rsidR="007A5B3E" w:rsidRPr="00982D9B" w:rsidRDefault="007A5B3E" w:rsidP="00341242">
            <w:pPr>
              <w:widowControl/>
              <w:spacing w:line="240" w:lineRule="exact"/>
              <w:jc w:val="left"/>
              <w:rPr>
                <w:rFonts w:asciiTheme="minorEastAsia" w:hAnsiTheme="minorEastAsia" w:cs="Times New Roman"/>
                <w:b/>
                <w:bCs/>
                <w:kern w:val="0"/>
                <w:sz w:val="18"/>
                <w:szCs w:val="18"/>
              </w:rPr>
            </w:pPr>
          </w:p>
        </w:tc>
        <w:tc>
          <w:tcPr>
            <w:tcW w:w="3634" w:type="dxa"/>
            <w:shd w:val="clear" w:color="auto" w:fill="auto"/>
            <w:vAlign w:val="center"/>
          </w:tcPr>
          <w:p w:rsidR="007A5B3E" w:rsidRPr="00982D9B" w:rsidRDefault="007A5B3E" w:rsidP="00341242">
            <w:pPr>
              <w:widowControl/>
              <w:spacing w:line="240" w:lineRule="exact"/>
              <w:jc w:val="center"/>
              <w:rPr>
                <w:rFonts w:asciiTheme="minorEastAsia" w:hAnsiTheme="minorEastAsia" w:cs="Times New Roman"/>
                <w:b/>
                <w:bCs/>
                <w:kern w:val="0"/>
                <w:sz w:val="18"/>
                <w:szCs w:val="18"/>
              </w:rPr>
            </w:pPr>
            <w:r w:rsidRPr="00982D9B">
              <w:rPr>
                <w:rFonts w:asciiTheme="minorEastAsia" w:hAnsiTheme="minorEastAsia" w:cs="Times New Roman"/>
                <w:b/>
                <w:bCs/>
                <w:kern w:val="0"/>
                <w:sz w:val="18"/>
                <w:szCs w:val="18"/>
              </w:rPr>
              <w:t>适用情形</w:t>
            </w:r>
          </w:p>
        </w:tc>
        <w:tc>
          <w:tcPr>
            <w:tcW w:w="3702" w:type="dxa"/>
            <w:shd w:val="clear" w:color="auto" w:fill="auto"/>
            <w:vAlign w:val="center"/>
          </w:tcPr>
          <w:p w:rsidR="007A5B3E" w:rsidRPr="00982D9B" w:rsidRDefault="007A5B3E" w:rsidP="00341242">
            <w:pPr>
              <w:widowControl/>
              <w:spacing w:line="240" w:lineRule="exact"/>
              <w:jc w:val="center"/>
              <w:rPr>
                <w:rFonts w:asciiTheme="minorEastAsia" w:hAnsiTheme="minorEastAsia" w:cs="Times New Roman"/>
                <w:b/>
                <w:bCs/>
                <w:kern w:val="0"/>
                <w:sz w:val="18"/>
                <w:szCs w:val="18"/>
              </w:rPr>
            </w:pPr>
            <w:r w:rsidRPr="00982D9B">
              <w:rPr>
                <w:rFonts w:asciiTheme="minorEastAsia" w:hAnsiTheme="minorEastAsia" w:cs="Times New Roman"/>
                <w:b/>
                <w:bCs/>
                <w:kern w:val="0"/>
                <w:sz w:val="18"/>
                <w:szCs w:val="18"/>
              </w:rPr>
              <w:t>处罚幅度</w:t>
            </w:r>
          </w:p>
        </w:tc>
        <w:tc>
          <w:tcPr>
            <w:tcW w:w="1681" w:type="dxa"/>
            <w:vMerge/>
            <w:shd w:val="clear" w:color="auto" w:fill="auto"/>
            <w:vAlign w:val="center"/>
          </w:tcPr>
          <w:p w:rsidR="007A5B3E" w:rsidRPr="00982D9B" w:rsidRDefault="007A5B3E" w:rsidP="00341242">
            <w:pPr>
              <w:widowControl/>
              <w:spacing w:line="240" w:lineRule="exact"/>
              <w:jc w:val="left"/>
              <w:rPr>
                <w:rFonts w:asciiTheme="minorEastAsia" w:hAnsiTheme="minorEastAsia" w:cs="Times New Roman"/>
                <w:b/>
                <w:bCs/>
                <w:kern w:val="0"/>
                <w:sz w:val="18"/>
                <w:szCs w:val="18"/>
              </w:rPr>
            </w:pPr>
          </w:p>
        </w:tc>
      </w:tr>
      <w:tr w:rsidR="007A5B3E" w:rsidRPr="00982D9B" w:rsidTr="00401820">
        <w:trPr>
          <w:trHeight w:hRule="exact" w:val="1021"/>
          <w:jc w:val="center"/>
        </w:trPr>
        <w:tc>
          <w:tcPr>
            <w:tcW w:w="550" w:type="dxa"/>
            <w:vMerge w:val="restart"/>
            <w:shd w:val="clear" w:color="auto" w:fill="auto"/>
            <w:vAlign w:val="center"/>
            <w:hideMark/>
          </w:tcPr>
          <w:p w:rsidR="007A5B3E" w:rsidRPr="00982D9B" w:rsidRDefault="007A5B3E" w:rsidP="005C25A7">
            <w:pPr>
              <w:widowControl/>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kern w:val="0"/>
                <w:sz w:val="18"/>
                <w:szCs w:val="18"/>
              </w:rPr>
              <w:t>1</w:t>
            </w:r>
            <w:r w:rsidR="005C25A7" w:rsidRPr="00982D9B">
              <w:rPr>
                <w:rFonts w:asciiTheme="minorEastAsia" w:hAnsiTheme="minorEastAsia" w:cs="Times New Roman" w:hint="eastAsia"/>
                <w:kern w:val="0"/>
                <w:sz w:val="18"/>
                <w:szCs w:val="18"/>
              </w:rPr>
              <w:t>5</w:t>
            </w:r>
          </w:p>
        </w:tc>
        <w:tc>
          <w:tcPr>
            <w:tcW w:w="1601" w:type="dxa"/>
            <w:vMerge w:val="restart"/>
            <w:shd w:val="clear" w:color="auto" w:fill="auto"/>
            <w:vAlign w:val="center"/>
            <w:hideMark/>
          </w:tcPr>
          <w:p w:rsidR="007A5B3E" w:rsidRPr="00982D9B" w:rsidRDefault="007A5B3E" w:rsidP="00514513">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未经许可进出口种子的行为</w:t>
            </w:r>
          </w:p>
        </w:tc>
        <w:tc>
          <w:tcPr>
            <w:tcW w:w="3830" w:type="dxa"/>
            <w:vMerge w:val="restart"/>
            <w:shd w:val="clear" w:color="auto" w:fill="auto"/>
            <w:vAlign w:val="center"/>
            <w:hideMark/>
          </w:tcPr>
          <w:p w:rsidR="007A5B3E" w:rsidRPr="00982D9B" w:rsidRDefault="007A5B3E" w:rsidP="000815D8">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《中华人民共和国种子法》第七十九条 违反本法第五十八条、第六十条、第六十一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情节严重的，吊销种子生产经营许可证：</w:t>
            </w:r>
            <w:r w:rsidRPr="00982D9B">
              <w:rPr>
                <w:rFonts w:asciiTheme="minorEastAsia" w:hAnsiTheme="minorEastAsia" w:cs="Times New Roman"/>
                <w:kern w:val="0"/>
                <w:sz w:val="18"/>
                <w:szCs w:val="18"/>
              </w:rPr>
              <w:br/>
              <w:t>(一)未经许可进出口种子的；</w:t>
            </w:r>
            <w:r w:rsidRPr="00982D9B">
              <w:rPr>
                <w:rFonts w:asciiTheme="minorEastAsia" w:hAnsiTheme="minorEastAsia" w:cs="Times New Roman"/>
                <w:kern w:val="0"/>
                <w:sz w:val="18"/>
                <w:szCs w:val="18"/>
              </w:rPr>
              <w:br/>
            </w:r>
          </w:p>
        </w:tc>
        <w:tc>
          <w:tcPr>
            <w:tcW w:w="3634" w:type="dxa"/>
            <w:shd w:val="clear" w:color="auto" w:fill="auto"/>
            <w:vAlign w:val="center"/>
            <w:hideMark/>
          </w:tcPr>
          <w:p w:rsidR="007A5B3E" w:rsidRPr="00982D9B" w:rsidRDefault="007A5B3E" w:rsidP="000A71E4">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销售的林木种子货值在</w:t>
            </w:r>
            <w:r w:rsidR="000A71E4" w:rsidRPr="00982D9B">
              <w:rPr>
                <w:rFonts w:asciiTheme="minorEastAsia" w:hAnsiTheme="minorEastAsia" w:cs="Times New Roman" w:hint="eastAsia"/>
                <w:kern w:val="0"/>
                <w:sz w:val="18"/>
                <w:szCs w:val="18"/>
              </w:rPr>
              <w:t>二千</w:t>
            </w:r>
            <w:r w:rsidRPr="00982D9B">
              <w:rPr>
                <w:rFonts w:asciiTheme="minorEastAsia" w:hAnsiTheme="minorEastAsia" w:cs="Times New Roman"/>
                <w:kern w:val="0"/>
                <w:sz w:val="18"/>
                <w:szCs w:val="18"/>
              </w:rPr>
              <w:t>元以下的</w:t>
            </w:r>
          </w:p>
        </w:tc>
        <w:tc>
          <w:tcPr>
            <w:tcW w:w="3702" w:type="dxa"/>
            <w:shd w:val="clear" w:color="auto" w:fill="auto"/>
            <w:vAlign w:val="center"/>
            <w:hideMark/>
          </w:tcPr>
          <w:p w:rsidR="007A5B3E" w:rsidRPr="00982D9B" w:rsidRDefault="007A5B3E" w:rsidP="004936E4">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责令改正，没收违法所得和种子；并处</w:t>
            </w:r>
            <w:r w:rsidRPr="00982D9B">
              <w:rPr>
                <w:rFonts w:asciiTheme="minorEastAsia" w:hAnsiTheme="minorEastAsia" w:cs="Times New Roman" w:hint="eastAsia"/>
                <w:kern w:val="0"/>
                <w:sz w:val="18"/>
                <w:szCs w:val="18"/>
              </w:rPr>
              <w:t>六千</w:t>
            </w:r>
            <w:r w:rsidRPr="00982D9B">
              <w:rPr>
                <w:rFonts w:asciiTheme="minorEastAsia" w:hAnsiTheme="minorEastAsia" w:cs="Times New Roman"/>
                <w:kern w:val="0"/>
                <w:sz w:val="18"/>
                <w:szCs w:val="18"/>
              </w:rPr>
              <w:t>元以上</w:t>
            </w:r>
            <w:r w:rsidRPr="00982D9B">
              <w:rPr>
                <w:rFonts w:asciiTheme="minorEastAsia" w:hAnsiTheme="minorEastAsia" w:cs="Times New Roman" w:hint="eastAsia"/>
                <w:kern w:val="0"/>
                <w:sz w:val="18"/>
                <w:szCs w:val="18"/>
              </w:rPr>
              <w:t>一万</w:t>
            </w:r>
            <w:r w:rsidRPr="00982D9B">
              <w:rPr>
                <w:rFonts w:asciiTheme="minorEastAsia" w:hAnsiTheme="minorEastAsia" w:cs="Times New Roman"/>
                <w:kern w:val="0"/>
                <w:sz w:val="18"/>
                <w:szCs w:val="18"/>
              </w:rPr>
              <w:t>元以下罚款；</w:t>
            </w:r>
            <w:r w:rsidRPr="00982D9B">
              <w:rPr>
                <w:rFonts w:asciiTheme="minorEastAsia" w:hAnsiTheme="minorEastAsia" w:cs="Times New Roman" w:hint="eastAsia"/>
                <w:kern w:val="0"/>
                <w:sz w:val="18"/>
                <w:szCs w:val="18"/>
              </w:rPr>
              <w:t>有从重处罚情形的，</w:t>
            </w:r>
            <w:r w:rsidRPr="00982D9B">
              <w:rPr>
                <w:rFonts w:asciiTheme="minorEastAsia" w:hAnsiTheme="minorEastAsia" w:cs="Times New Roman"/>
                <w:kern w:val="0"/>
                <w:sz w:val="18"/>
                <w:szCs w:val="18"/>
              </w:rPr>
              <w:t>吊销种子生产经营许可证。</w:t>
            </w:r>
          </w:p>
        </w:tc>
        <w:tc>
          <w:tcPr>
            <w:tcW w:w="1681" w:type="dxa"/>
            <w:shd w:val="clear" w:color="auto" w:fill="auto"/>
            <w:hideMark/>
          </w:tcPr>
          <w:p w:rsidR="007A5B3E" w:rsidRPr="00982D9B" w:rsidRDefault="007A5B3E" w:rsidP="00341242">
            <w:pPr>
              <w:widowControl/>
              <w:spacing w:line="240" w:lineRule="exac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7A5B3E" w:rsidRPr="00982D9B" w:rsidTr="00401820">
        <w:trPr>
          <w:trHeight w:hRule="exact" w:val="1021"/>
          <w:jc w:val="center"/>
        </w:trPr>
        <w:tc>
          <w:tcPr>
            <w:tcW w:w="550" w:type="dxa"/>
            <w:vMerge/>
            <w:vAlign w:val="center"/>
            <w:hideMark/>
          </w:tcPr>
          <w:p w:rsidR="007A5B3E" w:rsidRPr="00982D9B" w:rsidRDefault="007A5B3E" w:rsidP="00341242">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7A5B3E" w:rsidRPr="00982D9B" w:rsidRDefault="007A5B3E" w:rsidP="00341242">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7A5B3E" w:rsidRPr="00982D9B" w:rsidRDefault="007A5B3E" w:rsidP="00341242">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7A5B3E" w:rsidRPr="00982D9B" w:rsidRDefault="007A5B3E" w:rsidP="000A71E4">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销售的林木种子货值在</w:t>
            </w:r>
            <w:r w:rsidR="000A71E4" w:rsidRPr="00982D9B">
              <w:rPr>
                <w:rFonts w:asciiTheme="minorEastAsia" w:hAnsiTheme="minorEastAsia" w:cs="Times New Roman" w:hint="eastAsia"/>
                <w:kern w:val="0"/>
                <w:sz w:val="18"/>
                <w:szCs w:val="18"/>
              </w:rPr>
              <w:t>二千</w:t>
            </w:r>
            <w:r w:rsidRPr="00982D9B">
              <w:rPr>
                <w:rFonts w:asciiTheme="minorEastAsia" w:hAnsiTheme="minorEastAsia" w:cs="Times New Roman"/>
                <w:kern w:val="0"/>
                <w:sz w:val="18"/>
                <w:szCs w:val="18"/>
              </w:rPr>
              <w:t>元以上</w:t>
            </w:r>
            <w:r w:rsidR="000A71E4" w:rsidRPr="00982D9B">
              <w:rPr>
                <w:rFonts w:asciiTheme="minorEastAsia" w:hAnsiTheme="minorEastAsia" w:cs="Times New Roman" w:hint="eastAsia"/>
                <w:kern w:val="0"/>
                <w:sz w:val="18"/>
                <w:szCs w:val="18"/>
              </w:rPr>
              <w:t>一</w:t>
            </w:r>
            <w:r w:rsidRPr="00982D9B">
              <w:rPr>
                <w:rFonts w:asciiTheme="minorEastAsia" w:hAnsiTheme="minorEastAsia" w:cs="Times New Roman"/>
                <w:kern w:val="0"/>
                <w:sz w:val="18"/>
                <w:szCs w:val="18"/>
              </w:rPr>
              <w:t>万元以下的</w:t>
            </w:r>
          </w:p>
        </w:tc>
        <w:tc>
          <w:tcPr>
            <w:tcW w:w="3702" w:type="dxa"/>
            <w:shd w:val="clear" w:color="auto" w:fill="auto"/>
            <w:vAlign w:val="center"/>
            <w:hideMark/>
          </w:tcPr>
          <w:p w:rsidR="007A5B3E" w:rsidRPr="00982D9B" w:rsidRDefault="007A5B3E" w:rsidP="004936E4">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责令改正，没收违法所得和种子；并处</w:t>
            </w:r>
            <w:r w:rsidRPr="00982D9B">
              <w:rPr>
                <w:rFonts w:asciiTheme="minorEastAsia" w:hAnsiTheme="minorEastAsia" w:cs="Times New Roman" w:hint="eastAsia"/>
                <w:kern w:val="0"/>
                <w:sz w:val="18"/>
                <w:szCs w:val="18"/>
              </w:rPr>
              <w:t>一万</w:t>
            </w:r>
            <w:r w:rsidRPr="00982D9B">
              <w:rPr>
                <w:rFonts w:asciiTheme="minorEastAsia" w:hAnsiTheme="minorEastAsia" w:cs="Times New Roman"/>
                <w:kern w:val="0"/>
                <w:sz w:val="18"/>
                <w:szCs w:val="18"/>
              </w:rPr>
              <w:t>元以上</w:t>
            </w:r>
            <w:r w:rsidRPr="00982D9B">
              <w:rPr>
                <w:rFonts w:asciiTheme="minorEastAsia" w:hAnsiTheme="minorEastAsia" w:cs="Times New Roman" w:hint="eastAsia"/>
                <w:kern w:val="0"/>
                <w:sz w:val="18"/>
                <w:szCs w:val="18"/>
              </w:rPr>
              <w:t>三万</w:t>
            </w:r>
            <w:r w:rsidRPr="00982D9B">
              <w:rPr>
                <w:rFonts w:asciiTheme="minorEastAsia" w:hAnsiTheme="minorEastAsia" w:cs="Times New Roman"/>
                <w:kern w:val="0"/>
                <w:sz w:val="18"/>
                <w:szCs w:val="18"/>
              </w:rPr>
              <w:t>元以下罚款；</w:t>
            </w:r>
            <w:r w:rsidRPr="00982D9B">
              <w:rPr>
                <w:rFonts w:asciiTheme="minorEastAsia" w:hAnsiTheme="minorEastAsia" w:cs="Times New Roman" w:hint="eastAsia"/>
                <w:kern w:val="0"/>
                <w:sz w:val="18"/>
                <w:szCs w:val="18"/>
              </w:rPr>
              <w:t>有从重处罚情形的，</w:t>
            </w:r>
            <w:r w:rsidRPr="00982D9B">
              <w:rPr>
                <w:rFonts w:asciiTheme="minorEastAsia" w:hAnsiTheme="minorEastAsia" w:cs="Times New Roman"/>
                <w:kern w:val="0"/>
                <w:sz w:val="18"/>
                <w:szCs w:val="18"/>
              </w:rPr>
              <w:t>吊销种子生产经营许可证</w:t>
            </w:r>
            <w:r w:rsidRPr="00982D9B">
              <w:rPr>
                <w:rFonts w:asciiTheme="minorEastAsia" w:hAnsiTheme="minorEastAsia" w:cs="Times New Roman" w:hint="eastAsia"/>
                <w:kern w:val="0"/>
                <w:sz w:val="18"/>
                <w:szCs w:val="18"/>
              </w:rPr>
              <w:t>。</w:t>
            </w:r>
          </w:p>
        </w:tc>
        <w:tc>
          <w:tcPr>
            <w:tcW w:w="1681" w:type="dxa"/>
            <w:shd w:val="clear" w:color="auto" w:fill="auto"/>
            <w:hideMark/>
          </w:tcPr>
          <w:p w:rsidR="007A5B3E" w:rsidRPr="00982D9B" w:rsidRDefault="007A5B3E" w:rsidP="00341242">
            <w:pPr>
              <w:widowControl/>
              <w:spacing w:line="240" w:lineRule="exac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7A5B3E" w:rsidRPr="00982D9B" w:rsidTr="00401820">
        <w:trPr>
          <w:trHeight w:hRule="exact" w:val="1021"/>
          <w:jc w:val="center"/>
        </w:trPr>
        <w:tc>
          <w:tcPr>
            <w:tcW w:w="550" w:type="dxa"/>
            <w:vMerge/>
            <w:vAlign w:val="center"/>
            <w:hideMark/>
          </w:tcPr>
          <w:p w:rsidR="007A5B3E" w:rsidRPr="00982D9B" w:rsidRDefault="007A5B3E" w:rsidP="00341242">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7A5B3E" w:rsidRPr="00982D9B" w:rsidRDefault="007A5B3E" w:rsidP="00341242">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7A5B3E" w:rsidRPr="00982D9B" w:rsidRDefault="007A5B3E" w:rsidP="00341242">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7A5B3E" w:rsidRPr="00982D9B" w:rsidRDefault="007A5B3E" w:rsidP="000A71E4">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销售的林木种子货值在</w:t>
            </w:r>
            <w:r w:rsidR="000A71E4" w:rsidRPr="00982D9B">
              <w:rPr>
                <w:rFonts w:asciiTheme="minorEastAsia" w:hAnsiTheme="minorEastAsia" w:cs="Times New Roman" w:hint="eastAsia"/>
                <w:kern w:val="0"/>
                <w:sz w:val="18"/>
                <w:szCs w:val="18"/>
              </w:rPr>
              <w:t>一</w:t>
            </w:r>
            <w:r w:rsidRPr="00982D9B">
              <w:rPr>
                <w:rFonts w:asciiTheme="minorEastAsia" w:hAnsiTheme="minorEastAsia" w:cs="Times New Roman"/>
                <w:kern w:val="0"/>
                <w:sz w:val="18"/>
                <w:szCs w:val="18"/>
              </w:rPr>
              <w:t>万元以上</w:t>
            </w:r>
            <w:r w:rsidR="000A71E4" w:rsidRPr="00982D9B">
              <w:rPr>
                <w:rFonts w:asciiTheme="minorEastAsia" w:hAnsiTheme="minorEastAsia" w:cs="Times New Roman" w:hint="eastAsia"/>
                <w:kern w:val="0"/>
                <w:sz w:val="18"/>
                <w:szCs w:val="18"/>
              </w:rPr>
              <w:t>五</w:t>
            </w:r>
            <w:r w:rsidRPr="00982D9B">
              <w:rPr>
                <w:rFonts w:asciiTheme="minorEastAsia" w:hAnsiTheme="minorEastAsia" w:cs="Times New Roman"/>
                <w:kern w:val="0"/>
                <w:sz w:val="18"/>
                <w:szCs w:val="18"/>
              </w:rPr>
              <w:t>万元以下的</w:t>
            </w:r>
          </w:p>
        </w:tc>
        <w:tc>
          <w:tcPr>
            <w:tcW w:w="3702" w:type="dxa"/>
            <w:shd w:val="clear" w:color="auto" w:fill="auto"/>
            <w:vAlign w:val="center"/>
            <w:hideMark/>
          </w:tcPr>
          <w:p w:rsidR="007A5B3E" w:rsidRPr="00982D9B" w:rsidRDefault="007A5B3E" w:rsidP="00697D5D">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责令改正，没收违法所得和种子；货值金额三倍以上四倍以下罚款；</w:t>
            </w:r>
            <w:r w:rsidRPr="00982D9B">
              <w:rPr>
                <w:rFonts w:asciiTheme="minorEastAsia" w:hAnsiTheme="minorEastAsia" w:cs="Times New Roman" w:hint="eastAsia"/>
                <w:kern w:val="0"/>
                <w:sz w:val="18"/>
                <w:szCs w:val="18"/>
              </w:rPr>
              <w:t>有从重处罚情形的，</w:t>
            </w:r>
            <w:r w:rsidRPr="00982D9B">
              <w:rPr>
                <w:rFonts w:asciiTheme="minorEastAsia" w:hAnsiTheme="minorEastAsia" w:cs="Times New Roman"/>
                <w:kern w:val="0"/>
                <w:sz w:val="18"/>
                <w:szCs w:val="18"/>
              </w:rPr>
              <w:t>吊销种子生产经营许可证。</w:t>
            </w:r>
          </w:p>
        </w:tc>
        <w:tc>
          <w:tcPr>
            <w:tcW w:w="1681" w:type="dxa"/>
            <w:shd w:val="clear" w:color="auto" w:fill="auto"/>
            <w:hideMark/>
          </w:tcPr>
          <w:p w:rsidR="007A5B3E" w:rsidRPr="00982D9B" w:rsidRDefault="007A5B3E" w:rsidP="00341242">
            <w:pPr>
              <w:widowControl/>
              <w:spacing w:line="240" w:lineRule="exac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7A5B3E" w:rsidRPr="00982D9B" w:rsidTr="00401820">
        <w:trPr>
          <w:trHeight w:hRule="exact" w:val="1021"/>
          <w:jc w:val="center"/>
        </w:trPr>
        <w:tc>
          <w:tcPr>
            <w:tcW w:w="550" w:type="dxa"/>
            <w:vMerge/>
            <w:vAlign w:val="center"/>
            <w:hideMark/>
          </w:tcPr>
          <w:p w:rsidR="007A5B3E" w:rsidRPr="00982D9B" w:rsidRDefault="007A5B3E" w:rsidP="00341242">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7A5B3E" w:rsidRPr="00982D9B" w:rsidRDefault="007A5B3E" w:rsidP="00341242">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7A5B3E" w:rsidRPr="00982D9B" w:rsidRDefault="007A5B3E" w:rsidP="00341242">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7A5B3E" w:rsidRPr="00982D9B" w:rsidRDefault="007A5B3E" w:rsidP="000A71E4">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销售的林木种子货值在</w:t>
            </w:r>
            <w:r w:rsidR="000A71E4" w:rsidRPr="00982D9B">
              <w:rPr>
                <w:rFonts w:asciiTheme="minorEastAsia" w:hAnsiTheme="minorEastAsia" w:cs="Times New Roman" w:hint="eastAsia"/>
                <w:kern w:val="0"/>
                <w:sz w:val="18"/>
                <w:szCs w:val="18"/>
              </w:rPr>
              <w:t>五</w:t>
            </w:r>
            <w:r w:rsidRPr="00982D9B">
              <w:rPr>
                <w:rFonts w:asciiTheme="minorEastAsia" w:hAnsiTheme="minorEastAsia" w:cs="Times New Roman"/>
                <w:kern w:val="0"/>
                <w:sz w:val="18"/>
                <w:szCs w:val="18"/>
              </w:rPr>
              <w:t>万元以上的</w:t>
            </w:r>
          </w:p>
        </w:tc>
        <w:tc>
          <w:tcPr>
            <w:tcW w:w="3702" w:type="dxa"/>
            <w:shd w:val="clear" w:color="auto" w:fill="auto"/>
            <w:vAlign w:val="center"/>
            <w:hideMark/>
          </w:tcPr>
          <w:p w:rsidR="007A5B3E" w:rsidRPr="00982D9B" w:rsidRDefault="007A5B3E"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责令改正，没收违法所得和种子；货值金额四倍以上五倍以下罚款；</w:t>
            </w:r>
            <w:r w:rsidRPr="00982D9B">
              <w:rPr>
                <w:rFonts w:asciiTheme="minorEastAsia" w:hAnsiTheme="minorEastAsia" w:cs="Times New Roman" w:hint="eastAsia"/>
                <w:kern w:val="0"/>
                <w:sz w:val="18"/>
                <w:szCs w:val="18"/>
              </w:rPr>
              <w:t>有从重处罚情形的，</w:t>
            </w:r>
            <w:r w:rsidRPr="00982D9B">
              <w:rPr>
                <w:rFonts w:asciiTheme="minorEastAsia" w:hAnsiTheme="minorEastAsia" w:cs="Times New Roman"/>
                <w:kern w:val="0"/>
                <w:sz w:val="18"/>
                <w:szCs w:val="18"/>
              </w:rPr>
              <w:t>吊销种子生产经营许可证。</w:t>
            </w:r>
          </w:p>
        </w:tc>
        <w:tc>
          <w:tcPr>
            <w:tcW w:w="1681" w:type="dxa"/>
            <w:shd w:val="clear" w:color="auto" w:fill="auto"/>
            <w:hideMark/>
          </w:tcPr>
          <w:p w:rsidR="007A5B3E" w:rsidRPr="00982D9B" w:rsidRDefault="007A5B3E" w:rsidP="00341242">
            <w:pPr>
              <w:widowControl/>
              <w:spacing w:line="240" w:lineRule="exac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7A5B3E" w:rsidRPr="00982D9B" w:rsidTr="00401820">
        <w:trPr>
          <w:trHeight w:hRule="exact" w:val="1021"/>
          <w:jc w:val="center"/>
        </w:trPr>
        <w:tc>
          <w:tcPr>
            <w:tcW w:w="550" w:type="dxa"/>
            <w:vMerge w:val="restart"/>
            <w:shd w:val="clear" w:color="auto" w:fill="auto"/>
            <w:vAlign w:val="center"/>
            <w:hideMark/>
          </w:tcPr>
          <w:p w:rsidR="007A5B3E" w:rsidRPr="00982D9B" w:rsidRDefault="007A5B3E" w:rsidP="005C25A7">
            <w:pPr>
              <w:widowControl/>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kern w:val="0"/>
                <w:sz w:val="18"/>
                <w:szCs w:val="18"/>
              </w:rPr>
              <w:t>1</w:t>
            </w:r>
            <w:r w:rsidR="005C25A7" w:rsidRPr="00982D9B">
              <w:rPr>
                <w:rFonts w:asciiTheme="minorEastAsia" w:hAnsiTheme="minorEastAsia" w:cs="Times New Roman" w:hint="eastAsia"/>
                <w:kern w:val="0"/>
                <w:sz w:val="18"/>
                <w:szCs w:val="18"/>
              </w:rPr>
              <w:t>6</w:t>
            </w:r>
          </w:p>
        </w:tc>
        <w:tc>
          <w:tcPr>
            <w:tcW w:w="1601" w:type="dxa"/>
            <w:vMerge w:val="restart"/>
            <w:shd w:val="clear" w:color="auto" w:fill="auto"/>
            <w:vAlign w:val="center"/>
            <w:hideMark/>
          </w:tcPr>
          <w:p w:rsidR="007A5B3E" w:rsidRPr="00982D9B" w:rsidRDefault="007A5B3E" w:rsidP="00514513">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为境外制种的种子在境内销售的行为</w:t>
            </w:r>
          </w:p>
        </w:tc>
        <w:tc>
          <w:tcPr>
            <w:tcW w:w="3830" w:type="dxa"/>
            <w:vMerge w:val="restart"/>
            <w:shd w:val="clear" w:color="auto" w:fill="auto"/>
            <w:vAlign w:val="center"/>
            <w:hideMark/>
          </w:tcPr>
          <w:p w:rsidR="007A5B3E" w:rsidRPr="00982D9B" w:rsidRDefault="007A5B3E" w:rsidP="000815D8">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《中华人民共和国种子法》第七十九条 违反本法第五十八条、第六十条、第六十一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情节严重的，吊销种子生产经营许可证：</w:t>
            </w:r>
            <w:r w:rsidRPr="00982D9B">
              <w:rPr>
                <w:rFonts w:asciiTheme="minorEastAsia" w:hAnsiTheme="minorEastAsia" w:cs="Times New Roman"/>
                <w:kern w:val="0"/>
                <w:sz w:val="18"/>
                <w:szCs w:val="18"/>
              </w:rPr>
              <w:br/>
              <w:t>(二)为境外制种的种子在境内销售的；</w:t>
            </w:r>
            <w:r w:rsidRPr="00982D9B">
              <w:rPr>
                <w:rFonts w:asciiTheme="minorEastAsia" w:hAnsiTheme="minorEastAsia" w:cs="Times New Roman"/>
                <w:kern w:val="0"/>
                <w:sz w:val="18"/>
                <w:szCs w:val="18"/>
              </w:rPr>
              <w:br/>
            </w:r>
          </w:p>
        </w:tc>
        <w:tc>
          <w:tcPr>
            <w:tcW w:w="3634" w:type="dxa"/>
            <w:shd w:val="clear" w:color="auto" w:fill="auto"/>
            <w:vAlign w:val="center"/>
            <w:hideMark/>
          </w:tcPr>
          <w:p w:rsidR="007A5B3E" w:rsidRPr="00982D9B" w:rsidRDefault="007A5B3E" w:rsidP="00C761BF">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销售的林木种子货值在</w:t>
            </w:r>
            <w:r w:rsidR="00C761BF" w:rsidRPr="00982D9B">
              <w:rPr>
                <w:rFonts w:asciiTheme="minorEastAsia" w:hAnsiTheme="minorEastAsia" w:cs="Times New Roman" w:hint="eastAsia"/>
                <w:kern w:val="0"/>
                <w:sz w:val="18"/>
                <w:szCs w:val="18"/>
              </w:rPr>
              <w:t>二千</w:t>
            </w:r>
            <w:r w:rsidRPr="00982D9B">
              <w:rPr>
                <w:rFonts w:asciiTheme="minorEastAsia" w:hAnsiTheme="minorEastAsia" w:cs="Times New Roman"/>
                <w:kern w:val="0"/>
                <w:sz w:val="18"/>
                <w:szCs w:val="18"/>
              </w:rPr>
              <w:t>元以下的</w:t>
            </w:r>
          </w:p>
        </w:tc>
        <w:tc>
          <w:tcPr>
            <w:tcW w:w="3702" w:type="dxa"/>
            <w:shd w:val="clear" w:color="auto" w:fill="auto"/>
            <w:vAlign w:val="center"/>
            <w:hideMark/>
          </w:tcPr>
          <w:p w:rsidR="007A5B3E" w:rsidRPr="00982D9B" w:rsidRDefault="007A5B3E" w:rsidP="009844F8">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责令改正，没收违法所得和种子；并处</w:t>
            </w:r>
            <w:r w:rsidRPr="00982D9B">
              <w:rPr>
                <w:rFonts w:asciiTheme="minorEastAsia" w:hAnsiTheme="minorEastAsia" w:cs="Times New Roman" w:hint="eastAsia"/>
                <w:kern w:val="0"/>
                <w:sz w:val="18"/>
                <w:szCs w:val="18"/>
              </w:rPr>
              <w:t>六千</w:t>
            </w:r>
            <w:r w:rsidRPr="00982D9B">
              <w:rPr>
                <w:rFonts w:asciiTheme="minorEastAsia" w:hAnsiTheme="minorEastAsia" w:cs="Times New Roman"/>
                <w:kern w:val="0"/>
                <w:sz w:val="18"/>
                <w:szCs w:val="18"/>
              </w:rPr>
              <w:t>元以上</w:t>
            </w:r>
            <w:r w:rsidRPr="00982D9B">
              <w:rPr>
                <w:rFonts w:asciiTheme="minorEastAsia" w:hAnsiTheme="minorEastAsia" w:cs="Times New Roman" w:hint="eastAsia"/>
                <w:kern w:val="0"/>
                <w:sz w:val="18"/>
                <w:szCs w:val="18"/>
              </w:rPr>
              <w:t>一万</w:t>
            </w:r>
            <w:r w:rsidRPr="00982D9B">
              <w:rPr>
                <w:rFonts w:asciiTheme="minorEastAsia" w:hAnsiTheme="minorEastAsia" w:cs="Times New Roman"/>
                <w:kern w:val="0"/>
                <w:sz w:val="18"/>
                <w:szCs w:val="18"/>
              </w:rPr>
              <w:t>元以下罚款；</w:t>
            </w:r>
            <w:r w:rsidRPr="00982D9B">
              <w:rPr>
                <w:rFonts w:asciiTheme="minorEastAsia" w:hAnsiTheme="minorEastAsia" w:cs="Times New Roman" w:hint="eastAsia"/>
                <w:kern w:val="0"/>
                <w:sz w:val="18"/>
                <w:szCs w:val="18"/>
              </w:rPr>
              <w:t>有从重处罚情形的，</w:t>
            </w:r>
            <w:r w:rsidRPr="00982D9B">
              <w:rPr>
                <w:rFonts w:asciiTheme="minorEastAsia" w:hAnsiTheme="minorEastAsia" w:cs="Times New Roman"/>
                <w:kern w:val="0"/>
                <w:sz w:val="18"/>
                <w:szCs w:val="18"/>
              </w:rPr>
              <w:t>吊销种子生产经营许可证。</w:t>
            </w:r>
          </w:p>
        </w:tc>
        <w:tc>
          <w:tcPr>
            <w:tcW w:w="1681" w:type="dxa"/>
            <w:shd w:val="clear" w:color="auto" w:fill="auto"/>
            <w:hideMark/>
          </w:tcPr>
          <w:p w:rsidR="007A5B3E" w:rsidRPr="00982D9B" w:rsidRDefault="007A5B3E" w:rsidP="009844F8">
            <w:pPr>
              <w:widowControl/>
              <w:spacing w:line="240" w:lineRule="exac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7A5B3E" w:rsidRPr="00982D9B" w:rsidTr="00401820">
        <w:trPr>
          <w:trHeight w:hRule="exact" w:val="1021"/>
          <w:jc w:val="center"/>
        </w:trPr>
        <w:tc>
          <w:tcPr>
            <w:tcW w:w="550" w:type="dxa"/>
            <w:vMerge/>
            <w:vAlign w:val="center"/>
            <w:hideMark/>
          </w:tcPr>
          <w:p w:rsidR="007A5B3E" w:rsidRPr="00982D9B" w:rsidRDefault="007A5B3E" w:rsidP="009844F8">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7A5B3E" w:rsidRPr="00982D9B" w:rsidRDefault="007A5B3E" w:rsidP="009844F8">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7A5B3E" w:rsidRPr="00982D9B" w:rsidRDefault="007A5B3E" w:rsidP="009844F8">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7A5B3E" w:rsidRPr="00982D9B" w:rsidRDefault="007A5B3E" w:rsidP="00C761BF">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销售的林木种子货值在</w:t>
            </w:r>
            <w:r w:rsidR="00C761BF" w:rsidRPr="00982D9B">
              <w:rPr>
                <w:rFonts w:asciiTheme="minorEastAsia" w:hAnsiTheme="minorEastAsia" w:cs="Times New Roman" w:hint="eastAsia"/>
                <w:kern w:val="0"/>
                <w:sz w:val="18"/>
                <w:szCs w:val="18"/>
              </w:rPr>
              <w:t>二千</w:t>
            </w:r>
            <w:r w:rsidRPr="00982D9B">
              <w:rPr>
                <w:rFonts w:asciiTheme="minorEastAsia" w:hAnsiTheme="minorEastAsia" w:cs="Times New Roman"/>
                <w:kern w:val="0"/>
                <w:sz w:val="18"/>
                <w:szCs w:val="18"/>
              </w:rPr>
              <w:t>元以上</w:t>
            </w:r>
            <w:r w:rsidR="00C761BF" w:rsidRPr="00982D9B">
              <w:rPr>
                <w:rFonts w:asciiTheme="minorEastAsia" w:hAnsiTheme="minorEastAsia" w:cs="Times New Roman" w:hint="eastAsia"/>
                <w:kern w:val="0"/>
                <w:sz w:val="18"/>
                <w:szCs w:val="18"/>
              </w:rPr>
              <w:t>一</w:t>
            </w:r>
            <w:r w:rsidRPr="00982D9B">
              <w:rPr>
                <w:rFonts w:asciiTheme="minorEastAsia" w:hAnsiTheme="minorEastAsia" w:cs="Times New Roman"/>
                <w:kern w:val="0"/>
                <w:sz w:val="18"/>
                <w:szCs w:val="18"/>
              </w:rPr>
              <w:t>万元以下的</w:t>
            </w:r>
          </w:p>
        </w:tc>
        <w:tc>
          <w:tcPr>
            <w:tcW w:w="3702" w:type="dxa"/>
            <w:shd w:val="clear" w:color="auto" w:fill="auto"/>
            <w:vAlign w:val="center"/>
            <w:hideMark/>
          </w:tcPr>
          <w:p w:rsidR="007A5B3E" w:rsidRPr="00982D9B" w:rsidRDefault="007A5B3E" w:rsidP="009844F8">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责令改正，没收违法所得和种子；并处</w:t>
            </w:r>
            <w:r w:rsidRPr="00982D9B">
              <w:rPr>
                <w:rFonts w:asciiTheme="minorEastAsia" w:hAnsiTheme="minorEastAsia" w:cs="Times New Roman" w:hint="eastAsia"/>
                <w:kern w:val="0"/>
                <w:sz w:val="18"/>
                <w:szCs w:val="18"/>
              </w:rPr>
              <w:t>一万</w:t>
            </w:r>
            <w:r w:rsidRPr="00982D9B">
              <w:rPr>
                <w:rFonts w:asciiTheme="minorEastAsia" w:hAnsiTheme="minorEastAsia" w:cs="Times New Roman"/>
                <w:kern w:val="0"/>
                <w:sz w:val="18"/>
                <w:szCs w:val="18"/>
              </w:rPr>
              <w:t>元以上</w:t>
            </w:r>
            <w:r w:rsidRPr="00982D9B">
              <w:rPr>
                <w:rFonts w:asciiTheme="minorEastAsia" w:hAnsiTheme="minorEastAsia" w:cs="Times New Roman" w:hint="eastAsia"/>
                <w:kern w:val="0"/>
                <w:sz w:val="18"/>
                <w:szCs w:val="18"/>
              </w:rPr>
              <w:t>三万</w:t>
            </w:r>
            <w:r w:rsidRPr="00982D9B">
              <w:rPr>
                <w:rFonts w:asciiTheme="minorEastAsia" w:hAnsiTheme="minorEastAsia" w:cs="Times New Roman"/>
                <w:kern w:val="0"/>
                <w:sz w:val="18"/>
                <w:szCs w:val="18"/>
              </w:rPr>
              <w:t>元以下罚款；</w:t>
            </w:r>
            <w:r w:rsidRPr="00982D9B">
              <w:rPr>
                <w:rFonts w:asciiTheme="minorEastAsia" w:hAnsiTheme="minorEastAsia" w:cs="Times New Roman" w:hint="eastAsia"/>
                <w:kern w:val="0"/>
                <w:sz w:val="18"/>
                <w:szCs w:val="18"/>
              </w:rPr>
              <w:t>有从重处罚情形的，</w:t>
            </w:r>
            <w:r w:rsidRPr="00982D9B">
              <w:rPr>
                <w:rFonts w:asciiTheme="minorEastAsia" w:hAnsiTheme="minorEastAsia" w:cs="Times New Roman"/>
                <w:kern w:val="0"/>
                <w:sz w:val="18"/>
                <w:szCs w:val="18"/>
              </w:rPr>
              <w:t>吊销种子生产经营许可证</w:t>
            </w:r>
            <w:r w:rsidRPr="00982D9B">
              <w:rPr>
                <w:rFonts w:asciiTheme="minorEastAsia" w:hAnsiTheme="minorEastAsia" w:cs="Times New Roman" w:hint="eastAsia"/>
                <w:kern w:val="0"/>
                <w:sz w:val="18"/>
                <w:szCs w:val="18"/>
              </w:rPr>
              <w:t>。</w:t>
            </w:r>
          </w:p>
        </w:tc>
        <w:tc>
          <w:tcPr>
            <w:tcW w:w="1681" w:type="dxa"/>
            <w:shd w:val="clear" w:color="auto" w:fill="auto"/>
            <w:hideMark/>
          </w:tcPr>
          <w:p w:rsidR="007A5B3E" w:rsidRPr="00982D9B" w:rsidRDefault="007A5B3E" w:rsidP="009844F8">
            <w:pPr>
              <w:widowControl/>
              <w:spacing w:line="240" w:lineRule="exac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7A5B3E" w:rsidRPr="00982D9B" w:rsidTr="00401820">
        <w:trPr>
          <w:trHeight w:hRule="exact" w:val="1021"/>
          <w:jc w:val="center"/>
        </w:trPr>
        <w:tc>
          <w:tcPr>
            <w:tcW w:w="550" w:type="dxa"/>
            <w:vMerge/>
            <w:vAlign w:val="center"/>
            <w:hideMark/>
          </w:tcPr>
          <w:p w:rsidR="007A5B3E" w:rsidRPr="00982D9B" w:rsidRDefault="007A5B3E" w:rsidP="009844F8">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7A5B3E" w:rsidRPr="00982D9B" w:rsidRDefault="007A5B3E" w:rsidP="009844F8">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7A5B3E" w:rsidRPr="00982D9B" w:rsidRDefault="007A5B3E" w:rsidP="009844F8">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7A5B3E" w:rsidRPr="00982D9B" w:rsidRDefault="007A5B3E" w:rsidP="00C761BF">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销售的林木种子货值在</w:t>
            </w:r>
            <w:r w:rsidR="00C761BF" w:rsidRPr="00982D9B">
              <w:rPr>
                <w:rFonts w:asciiTheme="minorEastAsia" w:hAnsiTheme="minorEastAsia" w:cs="Times New Roman" w:hint="eastAsia"/>
                <w:kern w:val="0"/>
                <w:sz w:val="18"/>
                <w:szCs w:val="18"/>
              </w:rPr>
              <w:t>一</w:t>
            </w:r>
            <w:r w:rsidRPr="00982D9B">
              <w:rPr>
                <w:rFonts w:asciiTheme="minorEastAsia" w:hAnsiTheme="minorEastAsia" w:cs="Times New Roman"/>
                <w:kern w:val="0"/>
                <w:sz w:val="18"/>
                <w:szCs w:val="18"/>
              </w:rPr>
              <w:t>万元以上</w:t>
            </w:r>
            <w:r w:rsidR="00C761BF" w:rsidRPr="00982D9B">
              <w:rPr>
                <w:rFonts w:asciiTheme="minorEastAsia" w:hAnsiTheme="minorEastAsia" w:cs="Times New Roman" w:hint="eastAsia"/>
                <w:kern w:val="0"/>
                <w:sz w:val="18"/>
                <w:szCs w:val="18"/>
              </w:rPr>
              <w:t>五</w:t>
            </w:r>
            <w:r w:rsidRPr="00982D9B">
              <w:rPr>
                <w:rFonts w:asciiTheme="minorEastAsia" w:hAnsiTheme="minorEastAsia" w:cs="Times New Roman"/>
                <w:kern w:val="0"/>
                <w:sz w:val="18"/>
                <w:szCs w:val="18"/>
              </w:rPr>
              <w:t>万元以下的</w:t>
            </w:r>
          </w:p>
        </w:tc>
        <w:tc>
          <w:tcPr>
            <w:tcW w:w="3702" w:type="dxa"/>
            <w:shd w:val="clear" w:color="auto" w:fill="auto"/>
            <w:vAlign w:val="center"/>
            <w:hideMark/>
          </w:tcPr>
          <w:p w:rsidR="007A5B3E" w:rsidRPr="00982D9B" w:rsidRDefault="007A5B3E" w:rsidP="009844F8">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责令改正，没收违法所得和种子；货值金额三倍以上四倍以下罚款；</w:t>
            </w:r>
            <w:r w:rsidRPr="00982D9B">
              <w:rPr>
                <w:rFonts w:asciiTheme="minorEastAsia" w:hAnsiTheme="minorEastAsia" w:cs="Times New Roman" w:hint="eastAsia"/>
                <w:kern w:val="0"/>
                <w:sz w:val="18"/>
                <w:szCs w:val="18"/>
              </w:rPr>
              <w:t>有从重处罚情形的，</w:t>
            </w:r>
            <w:r w:rsidRPr="00982D9B">
              <w:rPr>
                <w:rFonts w:asciiTheme="minorEastAsia" w:hAnsiTheme="minorEastAsia" w:cs="Times New Roman"/>
                <w:kern w:val="0"/>
                <w:sz w:val="18"/>
                <w:szCs w:val="18"/>
              </w:rPr>
              <w:t>吊销种子生产经营许可证。</w:t>
            </w:r>
          </w:p>
        </w:tc>
        <w:tc>
          <w:tcPr>
            <w:tcW w:w="1681" w:type="dxa"/>
            <w:shd w:val="clear" w:color="auto" w:fill="auto"/>
            <w:hideMark/>
          </w:tcPr>
          <w:p w:rsidR="007A5B3E" w:rsidRPr="00982D9B" w:rsidRDefault="007A5B3E" w:rsidP="009844F8">
            <w:pPr>
              <w:widowControl/>
              <w:spacing w:line="240" w:lineRule="exac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7A5B3E" w:rsidRPr="00982D9B" w:rsidTr="00401820">
        <w:trPr>
          <w:trHeight w:hRule="exact" w:val="1021"/>
          <w:jc w:val="center"/>
        </w:trPr>
        <w:tc>
          <w:tcPr>
            <w:tcW w:w="550" w:type="dxa"/>
            <w:vMerge/>
            <w:vAlign w:val="center"/>
            <w:hideMark/>
          </w:tcPr>
          <w:p w:rsidR="007A5B3E" w:rsidRPr="00982D9B" w:rsidRDefault="007A5B3E" w:rsidP="009844F8">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7A5B3E" w:rsidRPr="00982D9B" w:rsidRDefault="007A5B3E" w:rsidP="009844F8">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7A5B3E" w:rsidRPr="00982D9B" w:rsidRDefault="007A5B3E" w:rsidP="009844F8">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7A5B3E" w:rsidRPr="00982D9B" w:rsidRDefault="007A5B3E" w:rsidP="00C761BF">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销售的林木种子货值在</w:t>
            </w:r>
            <w:r w:rsidR="00C761BF" w:rsidRPr="00982D9B">
              <w:rPr>
                <w:rFonts w:asciiTheme="minorEastAsia" w:hAnsiTheme="minorEastAsia" w:cs="Times New Roman" w:hint="eastAsia"/>
                <w:kern w:val="0"/>
                <w:sz w:val="18"/>
                <w:szCs w:val="18"/>
              </w:rPr>
              <w:t>五</w:t>
            </w:r>
            <w:r w:rsidRPr="00982D9B">
              <w:rPr>
                <w:rFonts w:asciiTheme="minorEastAsia" w:hAnsiTheme="minorEastAsia" w:cs="Times New Roman"/>
                <w:kern w:val="0"/>
                <w:sz w:val="18"/>
                <w:szCs w:val="18"/>
              </w:rPr>
              <w:t>万元以上的</w:t>
            </w:r>
          </w:p>
        </w:tc>
        <w:tc>
          <w:tcPr>
            <w:tcW w:w="3702" w:type="dxa"/>
            <w:shd w:val="clear" w:color="auto" w:fill="auto"/>
            <w:vAlign w:val="center"/>
            <w:hideMark/>
          </w:tcPr>
          <w:p w:rsidR="007A5B3E" w:rsidRPr="00982D9B" w:rsidRDefault="007A5B3E" w:rsidP="009844F8">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责令改正，没收违法所得和种子；货值金额四倍以上五倍以下罚款；</w:t>
            </w:r>
            <w:r w:rsidRPr="00982D9B">
              <w:rPr>
                <w:rFonts w:asciiTheme="minorEastAsia" w:hAnsiTheme="minorEastAsia" w:cs="Times New Roman" w:hint="eastAsia"/>
                <w:kern w:val="0"/>
                <w:sz w:val="18"/>
                <w:szCs w:val="18"/>
              </w:rPr>
              <w:t>有从重处罚情形的，</w:t>
            </w:r>
            <w:r w:rsidRPr="00982D9B">
              <w:rPr>
                <w:rFonts w:asciiTheme="minorEastAsia" w:hAnsiTheme="minorEastAsia" w:cs="Times New Roman"/>
                <w:kern w:val="0"/>
                <w:sz w:val="18"/>
                <w:szCs w:val="18"/>
              </w:rPr>
              <w:t>吊销种子生产经营许可证。</w:t>
            </w:r>
          </w:p>
        </w:tc>
        <w:tc>
          <w:tcPr>
            <w:tcW w:w="1681" w:type="dxa"/>
            <w:shd w:val="clear" w:color="auto" w:fill="auto"/>
            <w:hideMark/>
          </w:tcPr>
          <w:p w:rsidR="007A5B3E" w:rsidRPr="00982D9B" w:rsidRDefault="007A5B3E" w:rsidP="009844F8">
            <w:pPr>
              <w:widowControl/>
              <w:spacing w:line="240" w:lineRule="exac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401820" w:rsidRPr="00982D9B" w:rsidTr="00401820">
        <w:trPr>
          <w:trHeight w:hRule="exact" w:val="397"/>
          <w:jc w:val="center"/>
        </w:trPr>
        <w:tc>
          <w:tcPr>
            <w:tcW w:w="550" w:type="dxa"/>
            <w:vMerge w:val="restart"/>
            <w:vAlign w:val="center"/>
          </w:tcPr>
          <w:p w:rsidR="00401820" w:rsidRPr="00982D9B" w:rsidRDefault="00401820" w:rsidP="009844F8">
            <w:pPr>
              <w:spacing w:line="240" w:lineRule="exact"/>
              <w:jc w:val="center"/>
              <w:rPr>
                <w:rFonts w:asciiTheme="minorEastAsia" w:hAnsiTheme="minorEastAsia" w:cs="Times New Roman"/>
                <w:b/>
                <w:bCs/>
                <w:kern w:val="0"/>
                <w:sz w:val="18"/>
                <w:szCs w:val="18"/>
              </w:rPr>
            </w:pPr>
            <w:r w:rsidRPr="00982D9B">
              <w:rPr>
                <w:rFonts w:asciiTheme="minorEastAsia" w:hAnsiTheme="minorEastAsia" w:cs="Times New Roman"/>
                <w:b/>
                <w:bCs/>
                <w:kern w:val="0"/>
                <w:sz w:val="18"/>
                <w:szCs w:val="18"/>
              </w:rPr>
              <w:t>序号</w:t>
            </w:r>
          </w:p>
        </w:tc>
        <w:tc>
          <w:tcPr>
            <w:tcW w:w="1601" w:type="dxa"/>
            <w:vMerge w:val="restart"/>
            <w:vAlign w:val="center"/>
          </w:tcPr>
          <w:p w:rsidR="00401820" w:rsidRPr="00982D9B" w:rsidRDefault="00401820" w:rsidP="009844F8">
            <w:pPr>
              <w:widowControl/>
              <w:spacing w:line="240" w:lineRule="exact"/>
              <w:jc w:val="center"/>
              <w:rPr>
                <w:rFonts w:asciiTheme="minorEastAsia" w:hAnsiTheme="minorEastAsia" w:cs="Times New Roman"/>
                <w:b/>
                <w:bCs/>
                <w:kern w:val="0"/>
                <w:sz w:val="18"/>
                <w:szCs w:val="18"/>
              </w:rPr>
            </w:pPr>
            <w:r w:rsidRPr="00982D9B">
              <w:rPr>
                <w:rFonts w:asciiTheme="minorEastAsia" w:hAnsiTheme="minorEastAsia" w:cs="Times New Roman"/>
                <w:b/>
                <w:bCs/>
                <w:kern w:val="0"/>
                <w:sz w:val="18"/>
                <w:szCs w:val="18"/>
              </w:rPr>
              <w:t>违法行为</w:t>
            </w:r>
          </w:p>
        </w:tc>
        <w:tc>
          <w:tcPr>
            <w:tcW w:w="3830" w:type="dxa"/>
            <w:vMerge w:val="restart"/>
            <w:vAlign w:val="center"/>
          </w:tcPr>
          <w:p w:rsidR="00401820" w:rsidRPr="00982D9B" w:rsidRDefault="00401820" w:rsidP="009844F8">
            <w:pPr>
              <w:widowControl/>
              <w:spacing w:line="240" w:lineRule="exact"/>
              <w:jc w:val="center"/>
              <w:rPr>
                <w:rFonts w:asciiTheme="minorEastAsia" w:hAnsiTheme="minorEastAsia" w:cs="Times New Roman"/>
                <w:b/>
                <w:bCs/>
                <w:kern w:val="0"/>
                <w:sz w:val="18"/>
                <w:szCs w:val="18"/>
              </w:rPr>
            </w:pPr>
            <w:r w:rsidRPr="00982D9B">
              <w:rPr>
                <w:rFonts w:asciiTheme="minorEastAsia" w:hAnsiTheme="minorEastAsia" w:cs="Times New Roman"/>
                <w:b/>
                <w:bCs/>
                <w:kern w:val="0"/>
                <w:sz w:val="18"/>
                <w:szCs w:val="18"/>
              </w:rPr>
              <w:t>处罚依据</w:t>
            </w:r>
          </w:p>
        </w:tc>
        <w:tc>
          <w:tcPr>
            <w:tcW w:w="7336" w:type="dxa"/>
            <w:gridSpan w:val="2"/>
            <w:shd w:val="clear" w:color="auto" w:fill="auto"/>
            <w:vAlign w:val="center"/>
          </w:tcPr>
          <w:p w:rsidR="00401820" w:rsidRPr="00982D9B" w:rsidRDefault="00401820" w:rsidP="009844F8">
            <w:pPr>
              <w:widowControl/>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b/>
                <w:bCs/>
                <w:kern w:val="0"/>
                <w:sz w:val="18"/>
                <w:szCs w:val="18"/>
              </w:rPr>
              <w:t>裁量基准</w:t>
            </w:r>
          </w:p>
        </w:tc>
        <w:tc>
          <w:tcPr>
            <w:tcW w:w="1681" w:type="dxa"/>
            <w:vMerge w:val="restart"/>
            <w:shd w:val="clear" w:color="auto" w:fill="auto"/>
            <w:vAlign w:val="center"/>
          </w:tcPr>
          <w:p w:rsidR="00401820" w:rsidRPr="00982D9B" w:rsidRDefault="00401820" w:rsidP="00401820">
            <w:pPr>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b/>
                <w:bCs/>
                <w:kern w:val="0"/>
                <w:sz w:val="18"/>
                <w:szCs w:val="18"/>
              </w:rPr>
              <w:t>备注</w:t>
            </w:r>
          </w:p>
        </w:tc>
      </w:tr>
      <w:tr w:rsidR="00401820" w:rsidRPr="00982D9B" w:rsidTr="00401820">
        <w:trPr>
          <w:trHeight w:hRule="exact" w:val="397"/>
          <w:jc w:val="center"/>
        </w:trPr>
        <w:tc>
          <w:tcPr>
            <w:tcW w:w="550" w:type="dxa"/>
            <w:vMerge/>
            <w:vAlign w:val="center"/>
          </w:tcPr>
          <w:p w:rsidR="00401820" w:rsidRPr="00982D9B" w:rsidRDefault="00401820" w:rsidP="009844F8">
            <w:pPr>
              <w:widowControl/>
              <w:spacing w:line="240" w:lineRule="exact"/>
              <w:jc w:val="center"/>
              <w:rPr>
                <w:rFonts w:asciiTheme="minorEastAsia" w:hAnsiTheme="minorEastAsia" w:cs="Times New Roman"/>
                <w:b/>
                <w:bCs/>
                <w:kern w:val="0"/>
                <w:sz w:val="18"/>
                <w:szCs w:val="18"/>
              </w:rPr>
            </w:pPr>
          </w:p>
        </w:tc>
        <w:tc>
          <w:tcPr>
            <w:tcW w:w="1601" w:type="dxa"/>
            <w:vMerge/>
            <w:vAlign w:val="center"/>
          </w:tcPr>
          <w:p w:rsidR="00401820" w:rsidRPr="00982D9B" w:rsidRDefault="00401820" w:rsidP="009844F8">
            <w:pPr>
              <w:widowControl/>
              <w:spacing w:line="240" w:lineRule="exact"/>
              <w:jc w:val="left"/>
              <w:rPr>
                <w:rFonts w:asciiTheme="minorEastAsia" w:hAnsiTheme="minorEastAsia" w:cs="Times New Roman"/>
                <w:b/>
                <w:bCs/>
                <w:kern w:val="0"/>
                <w:sz w:val="18"/>
                <w:szCs w:val="18"/>
              </w:rPr>
            </w:pPr>
          </w:p>
        </w:tc>
        <w:tc>
          <w:tcPr>
            <w:tcW w:w="3830" w:type="dxa"/>
            <w:vMerge/>
            <w:vAlign w:val="center"/>
          </w:tcPr>
          <w:p w:rsidR="00401820" w:rsidRPr="00982D9B" w:rsidRDefault="00401820" w:rsidP="009844F8">
            <w:pPr>
              <w:widowControl/>
              <w:spacing w:line="240" w:lineRule="exact"/>
              <w:jc w:val="left"/>
              <w:rPr>
                <w:rFonts w:asciiTheme="minorEastAsia" w:hAnsiTheme="minorEastAsia" w:cs="Times New Roman"/>
                <w:b/>
                <w:bCs/>
                <w:kern w:val="0"/>
                <w:sz w:val="18"/>
                <w:szCs w:val="18"/>
              </w:rPr>
            </w:pPr>
          </w:p>
        </w:tc>
        <w:tc>
          <w:tcPr>
            <w:tcW w:w="3634" w:type="dxa"/>
            <w:shd w:val="clear" w:color="auto" w:fill="auto"/>
            <w:vAlign w:val="center"/>
          </w:tcPr>
          <w:p w:rsidR="00401820" w:rsidRPr="00982D9B" w:rsidRDefault="00401820" w:rsidP="009844F8">
            <w:pPr>
              <w:widowControl/>
              <w:spacing w:line="240" w:lineRule="exact"/>
              <w:jc w:val="center"/>
              <w:rPr>
                <w:rFonts w:asciiTheme="minorEastAsia" w:hAnsiTheme="minorEastAsia" w:cs="Times New Roman"/>
                <w:b/>
                <w:bCs/>
                <w:kern w:val="0"/>
                <w:sz w:val="18"/>
                <w:szCs w:val="18"/>
              </w:rPr>
            </w:pPr>
            <w:r w:rsidRPr="00982D9B">
              <w:rPr>
                <w:rFonts w:asciiTheme="minorEastAsia" w:hAnsiTheme="minorEastAsia" w:cs="Times New Roman"/>
                <w:b/>
                <w:bCs/>
                <w:kern w:val="0"/>
                <w:sz w:val="18"/>
                <w:szCs w:val="18"/>
              </w:rPr>
              <w:t>适用情形</w:t>
            </w:r>
          </w:p>
        </w:tc>
        <w:tc>
          <w:tcPr>
            <w:tcW w:w="3702" w:type="dxa"/>
            <w:shd w:val="clear" w:color="auto" w:fill="auto"/>
            <w:vAlign w:val="center"/>
          </w:tcPr>
          <w:p w:rsidR="00401820" w:rsidRPr="00982D9B" w:rsidRDefault="00401820" w:rsidP="009844F8">
            <w:pPr>
              <w:widowControl/>
              <w:spacing w:line="240" w:lineRule="exact"/>
              <w:jc w:val="center"/>
              <w:rPr>
                <w:rFonts w:asciiTheme="minorEastAsia" w:hAnsiTheme="minorEastAsia" w:cs="Times New Roman"/>
                <w:b/>
                <w:bCs/>
                <w:kern w:val="0"/>
                <w:sz w:val="18"/>
                <w:szCs w:val="18"/>
              </w:rPr>
            </w:pPr>
            <w:r w:rsidRPr="00982D9B">
              <w:rPr>
                <w:rFonts w:asciiTheme="minorEastAsia" w:hAnsiTheme="minorEastAsia" w:cs="Times New Roman"/>
                <w:b/>
                <w:bCs/>
                <w:kern w:val="0"/>
                <w:sz w:val="18"/>
                <w:szCs w:val="18"/>
              </w:rPr>
              <w:t>处罚幅度</w:t>
            </w:r>
          </w:p>
        </w:tc>
        <w:tc>
          <w:tcPr>
            <w:tcW w:w="1681" w:type="dxa"/>
            <w:vMerge/>
            <w:shd w:val="clear" w:color="auto" w:fill="auto"/>
            <w:vAlign w:val="center"/>
          </w:tcPr>
          <w:p w:rsidR="00401820" w:rsidRPr="00982D9B" w:rsidRDefault="00401820" w:rsidP="009844F8">
            <w:pPr>
              <w:widowControl/>
              <w:spacing w:line="240" w:lineRule="exact"/>
              <w:jc w:val="left"/>
              <w:rPr>
                <w:rFonts w:asciiTheme="minorEastAsia" w:hAnsiTheme="minorEastAsia" w:cs="Times New Roman"/>
                <w:b/>
                <w:bCs/>
                <w:kern w:val="0"/>
                <w:sz w:val="18"/>
                <w:szCs w:val="18"/>
              </w:rPr>
            </w:pPr>
          </w:p>
        </w:tc>
      </w:tr>
      <w:tr w:rsidR="00401820" w:rsidRPr="00982D9B" w:rsidTr="0072543C">
        <w:trPr>
          <w:trHeight w:hRule="exact" w:val="1021"/>
          <w:jc w:val="center"/>
        </w:trPr>
        <w:tc>
          <w:tcPr>
            <w:tcW w:w="550" w:type="dxa"/>
            <w:vMerge w:val="restart"/>
            <w:shd w:val="clear" w:color="auto" w:fill="auto"/>
            <w:vAlign w:val="center"/>
            <w:hideMark/>
          </w:tcPr>
          <w:p w:rsidR="00401820" w:rsidRPr="00982D9B" w:rsidRDefault="005C25A7" w:rsidP="009844F8">
            <w:pPr>
              <w:widowControl/>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hint="eastAsia"/>
                <w:kern w:val="0"/>
                <w:sz w:val="18"/>
                <w:szCs w:val="18"/>
              </w:rPr>
              <w:t>17</w:t>
            </w:r>
          </w:p>
        </w:tc>
        <w:tc>
          <w:tcPr>
            <w:tcW w:w="1601" w:type="dxa"/>
            <w:vMerge w:val="restart"/>
            <w:shd w:val="clear" w:color="auto" w:fill="auto"/>
            <w:vAlign w:val="center"/>
            <w:hideMark/>
          </w:tcPr>
          <w:p w:rsidR="00401820" w:rsidRPr="00982D9B" w:rsidRDefault="00401820" w:rsidP="00272944">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从境外引进农作物或者林木种子进行引种试验的收获物作为种子在境内销售的行为</w:t>
            </w:r>
          </w:p>
        </w:tc>
        <w:tc>
          <w:tcPr>
            <w:tcW w:w="3830" w:type="dxa"/>
            <w:vMerge w:val="restart"/>
            <w:shd w:val="clear" w:color="auto" w:fill="auto"/>
            <w:vAlign w:val="center"/>
            <w:hideMark/>
          </w:tcPr>
          <w:p w:rsidR="00401820" w:rsidRPr="00982D9B" w:rsidRDefault="00401820" w:rsidP="000815D8">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《中华人民共和国种子法》第七十九条 违反本法第五十八条、第六十条、第六十一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情节严重的，吊销种子生产经营许可证：</w:t>
            </w:r>
            <w:r w:rsidRPr="00982D9B">
              <w:rPr>
                <w:rFonts w:asciiTheme="minorEastAsia" w:hAnsiTheme="minorEastAsia" w:cs="Times New Roman"/>
                <w:kern w:val="0"/>
                <w:sz w:val="18"/>
                <w:szCs w:val="18"/>
              </w:rPr>
              <w:br/>
              <w:t>(三)从境外引进农作物或者林木种子进行引种试验的收获物作为种子在境内销售的；</w:t>
            </w:r>
          </w:p>
        </w:tc>
        <w:tc>
          <w:tcPr>
            <w:tcW w:w="3634" w:type="dxa"/>
            <w:shd w:val="clear" w:color="auto" w:fill="auto"/>
            <w:vAlign w:val="center"/>
            <w:hideMark/>
          </w:tcPr>
          <w:p w:rsidR="00401820" w:rsidRPr="00982D9B" w:rsidRDefault="00401820" w:rsidP="00F14FAD">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销售的林木种子货值在</w:t>
            </w:r>
            <w:r w:rsidR="00F14FAD" w:rsidRPr="00982D9B">
              <w:rPr>
                <w:rFonts w:asciiTheme="minorEastAsia" w:hAnsiTheme="minorEastAsia" w:cs="Times New Roman" w:hint="eastAsia"/>
                <w:kern w:val="0"/>
                <w:sz w:val="18"/>
                <w:szCs w:val="18"/>
              </w:rPr>
              <w:t>二千</w:t>
            </w:r>
            <w:r w:rsidRPr="00982D9B">
              <w:rPr>
                <w:rFonts w:asciiTheme="minorEastAsia" w:hAnsiTheme="minorEastAsia" w:cs="Times New Roman"/>
                <w:kern w:val="0"/>
                <w:sz w:val="18"/>
                <w:szCs w:val="18"/>
              </w:rPr>
              <w:t>元以下的</w:t>
            </w:r>
          </w:p>
        </w:tc>
        <w:tc>
          <w:tcPr>
            <w:tcW w:w="3702" w:type="dxa"/>
            <w:shd w:val="clear" w:color="auto" w:fill="auto"/>
            <w:vAlign w:val="center"/>
            <w:hideMark/>
          </w:tcPr>
          <w:p w:rsidR="00401820" w:rsidRPr="00982D9B" w:rsidRDefault="00401820" w:rsidP="009844F8">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责令改正，没收违法所得和种子；并处</w:t>
            </w:r>
            <w:r w:rsidRPr="00982D9B">
              <w:rPr>
                <w:rFonts w:asciiTheme="minorEastAsia" w:hAnsiTheme="minorEastAsia" w:cs="Times New Roman" w:hint="eastAsia"/>
                <w:kern w:val="0"/>
                <w:sz w:val="18"/>
                <w:szCs w:val="18"/>
              </w:rPr>
              <w:t>六千</w:t>
            </w:r>
            <w:r w:rsidRPr="00982D9B">
              <w:rPr>
                <w:rFonts w:asciiTheme="minorEastAsia" w:hAnsiTheme="minorEastAsia" w:cs="Times New Roman"/>
                <w:kern w:val="0"/>
                <w:sz w:val="18"/>
                <w:szCs w:val="18"/>
              </w:rPr>
              <w:t>元以上</w:t>
            </w:r>
            <w:r w:rsidRPr="00982D9B">
              <w:rPr>
                <w:rFonts w:asciiTheme="minorEastAsia" w:hAnsiTheme="minorEastAsia" w:cs="Times New Roman" w:hint="eastAsia"/>
                <w:kern w:val="0"/>
                <w:sz w:val="18"/>
                <w:szCs w:val="18"/>
              </w:rPr>
              <w:t>一万</w:t>
            </w:r>
            <w:r w:rsidRPr="00982D9B">
              <w:rPr>
                <w:rFonts w:asciiTheme="minorEastAsia" w:hAnsiTheme="minorEastAsia" w:cs="Times New Roman"/>
                <w:kern w:val="0"/>
                <w:sz w:val="18"/>
                <w:szCs w:val="18"/>
              </w:rPr>
              <w:t>元以下罚款；</w:t>
            </w:r>
            <w:r w:rsidRPr="00982D9B">
              <w:rPr>
                <w:rFonts w:asciiTheme="minorEastAsia" w:hAnsiTheme="minorEastAsia" w:cs="Times New Roman" w:hint="eastAsia"/>
                <w:kern w:val="0"/>
                <w:sz w:val="18"/>
                <w:szCs w:val="18"/>
              </w:rPr>
              <w:t>有从重处罚情形的，</w:t>
            </w:r>
            <w:r w:rsidRPr="00982D9B">
              <w:rPr>
                <w:rFonts w:asciiTheme="minorEastAsia" w:hAnsiTheme="minorEastAsia" w:cs="Times New Roman"/>
                <w:kern w:val="0"/>
                <w:sz w:val="18"/>
                <w:szCs w:val="18"/>
              </w:rPr>
              <w:t>吊销种子生产经营许可证。</w:t>
            </w:r>
          </w:p>
        </w:tc>
        <w:tc>
          <w:tcPr>
            <w:tcW w:w="1681" w:type="dxa"/>
            <w:shd w:val="clear" w:color="auto" w:fill="auto"/>
            <w:hideMark/>
          </w:tcPr>
          <w:p w:rsidR="00401820" w:rsidRPr="00982D9B" w:rsidRDefault="00401820" w:rsidP="009844F8">
            <w:pPr>
              <w:widowControl/>
              <w:spacing w:line="240" w:lineRule="exac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401820" w:rsidRPr="00982D9B" w:rsidTr="0072543C">
        <w:trPr>
          <w:trHeight w:hRule="exact" w:val="1021"/>
          <w:jc w:val="center"/>
        </w:trPr>
        <w:tc>
          <w:tcPr>
            <w:tcW w:w="550" w:type="dxa"/>
            <w:vMerge/>
            <w:vAlign w:val="center"/>
            <w:hideMark/>
          </w:tcPr>
          <w:p w:rsidR="00401820" w:rsidRPr="00982D9B" w:rsidRDefault="00401820" w:rsidP="009844F8">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401820" w:rsidRPr="00982D9B" w:rsidRDefault="00401820" w:rsidP="009844F8">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401820" w:rsidRPr="00982D9B" w:rsidRDefault="00401820" w:rsidP="009844F8">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401820" w:rsidRPr="00982D9B" w:rsidRDefault="00401820" w:rsidP="00F14FAD">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销售的林木种子货值在</w:t>
            </w:r>
            <w:r w:rsidR="00F14FAD" w:rsidRPr="00982D9B">
              <w:rPr>
                <w:rFonts w:asciiTheme="minorEastAsia" w:hAnsiTheme="minorEastAsia" w:cs="Times New Roman" w:hint="eastAsia"/>
                <w:kern w:val="0"/>
                <w:sz w:val="18"/>
                <w:szCs w:val="18"/>
              </w:rPr>
              <w:t>二千</w:t>
            </w:r>
            <w:r w:rsidRPr="00982D9B">
              <w:rPr>
                <w:rFonts w:asciiTheme="minorEastAsia" w:hAnsiTheme="minorEastAsia" w:cs="Times New Roman"/>
                <w:kern w:val="0"/>
                <w:sz w:val="18"/>
                <w:szCs w:val="18"/>
              </w:rPr>
              <w:t>元以上</w:t>
            </w:r>
            <w:r w:rsidR="00F14FAD" w:rsidRPr="00982D9B">
              <w:rPr>
                <w:rFonts w:asciiTheme="minorEastAsia" w:hAnsiTheme="minorEastAsia" w:cs="Times New Roman" w:hint="eastAsia"/>
                <w:kern w:val="0"/>
                <w:sz w:val="18"/>
                <w:szCs w:val="18"/>
              </w:rPr>
              <w:t>一</w:t>
            </w:r>
            <w:r w:rsidRPr="00982D9B">
              <w:rPr>
                <w:rFonts w:asciiTheme="minorEastAsia" w:hAnsiTheme="minorEastAsia" w:cs="Times New Roman"/>
                <w:kern w:val="0"/>
                <w:sz w:val="18"/>
                <w:szCs w:val="18"/>
              </w:rPr>
              <w:t>万元以下的</w:t>
            </w:r>
          </w:p>
        </w:tc>
        <w:tc>
          <w:tcPr>
            <w:tcW w:w="3702" w:type="dxa"/>
            <w:shd w:val="clear" w:color="auto" w:fill="auto"/>
            <w:vAlign w:val="center"/>
            <w:hideMark/>
          </w:tcPr>
          <w:p w:rsidR="00401820" w:rsidRPr="00982D9B" w:rsidRDefault="00401820" w:rsidP="009844F8">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责令改正，没收违法所得和种子；并处</w:t>
            </w:r>
            <w:r w:rsidRPr="00982D9B">
              <w:rPr>
                <w:rFonts w:asciiTheme="minorEastAsia" w:hAnsiTheme="minorEastAsia" w:cs="Times New Roman" w:hint="eastAsia"/>
                <w:kern w:val="0"/>
                <w:sz w:val="18"/>
                <w:szCs w:val="18"/>
              </w:rPr>
              <w:t>一万</w:t>
            </w:r>
            <w:r w:rsidRPr="00982D9B">
              <w:rPr>
                <w:rFonts w:asciiTheme="minorEastAsia" w:hAnsiTheme="minorEastAsia" w:cs="Times New Roman"/>
                <w:kern w:val="0"/>
                <w:sz w:val="18"/>
                <w:szCs w:val="18"/>
              </w:rPr>
              <w:t>元以上</w:t>
            </w:r>
            <w:r w:rsidRPr="00982D9B">
              <w:rPr>
                <w:rFonts w:asciiTheme="minorEastAsia" w:hAnsiTheme="minorEastAsia" w:cs="Times New Roman" w:hint="eastAsia"/>
                <w:kern w:val="0"/>
                <w:sz w:val="18"/>
                <w:szCs w:val="18"/>
              </w:rPr>
              <w:t>三万</w:t>
            </w:r>
            <w:r w:rsidRPr="00982D9B">
              <w:rPr>
                <w:rFonts w:asciiTheme="minorEastAsia" w:hAnsiTheme="minorEastAsia" w:cs="Times New Roman"/>
                <w:kern w:val="0"/>
                <w:sz w:val="18"/>
                <w:szCs w:val="18"/>
              </w:rPr>
              <w:t>元以下罚款；</w:t>
            </w:r>
            <w:r w:rsidRPr="00982D9B">
              <w:rPr>
                <w:rFonts w:asciiTheme="minorEastAsia" w:hAnsiTheme="minorEastAsia" w:cs="Times New Roman" w:hint="eastAsia"/>
                <w:kern w:val="0"/>
                <w:sz w:val="18"/>
                <w:szCs w:val="18"/>
              </w:rPr>
              <w:t>有从重处罚情形的，</w:t>
            </w:r>
            <w:r w:rsidRPr="00982D9B">
              <w:rPr>
                <w:rFonts w:asciiTheme="minorEastAsia" w:hAnsiTheme="minorEastAsia" w:cs="Times New Roman"/>
                <w:kern w:val="0"/>
                <w:sz w:val="18"/>
                <w:szCs w:val="18"/>
              </w:rPr>
              <w:t>吊销种子生产经营许可证</w:t>
            </w:r>
            <w:r w:rsidRPr="00982D9B">
              <w:rPr>
                <w:rFonts w:asciiTheme="minorEastAsia" w:hAnsiTheme="minorEastAsia" w:cs="Times New Roman" w:hint="eastAsia"/>
                <w:kern w:val="0"/>
                <w:sz w:val="18"/>
                <w:szCs w:val="18"/>
              </w:rPr>
              <w:t>。</w:t>
            </w:r>
          </w:p>
        </w:tc>
        <w:tc>
          <w:tcPr>
            <w:tcW w:w="1681" w:type="dxa"/>
            <w:shd w:val="clear" w:color="auto" w:fill="auto"/>
            <w:hideMark/>
          </w:tcPr>
          <w:p w:rsidR="00401820" w:rsidRPr="00982D9B" w:rsidRDefault="00401820" w:rsidP="009844F8">
            <w:pPr>
              <w:widowControl/>
              <w:spacing w:line="240" w:lineRule="exac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401820" w:rsidRPr="00982D9B" w:rsidTr="0072543C">
        <w:trPr>
          <w:trHeight w:hRule="exact" w:val="1021"/>
          <w:jc w:val="center"/>
        </w:trPr>
        <w:tc>
          <w:tcPr>
            <w:tcW w:w="550" w:type="dxa"/>
            <w:vMerge/>
            <w:vAlign w:val="center"/>
            <w:hideMark/>
          </w:tcPr>
          <w:p w:rsidR="00401820" w:rsidRPr="00982D9B" w:rsidRDefault="00401820" w:rsidP="009844F8">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401820" w:rsidRPr="00982D9B" w:rsidRDefault="00401820" w:rsidP="009844F8">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401820" w:rsidRPr="00982D9B" w:rsidRDefault="00401820" w:rsidP="009844F8">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401820" w:rsidRPr="00982D9B" w:rsidRDefault="00401820" w:rsidP="00F14FAD">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销售的林木种子货值在</w:t>
            </w:r>
            <w:r w:rsidR="00F14FAD" w:rsidRPr="00982D9B">
              <w:rPr>
                <w:rFonts w:asciiTheme="minorEastAsia" w:hAnsiTheme="minorEastAsia" w:cs="Times New Roman" w:hint="eastAsia"/>
                <w:kern w:val="0"/>
                <w:sz w:val="18"/>
                <w:szCs w:val="18"/>
              </w:rPr>
              <w:t>一</w:t>
            </w:r>
            <w:r w:rsidRPr="00982D9B">
              <w:rPr>
                <w:rFonts w:asciiTheme="minorEastAsia" w:hAnsiTheme="minorEastAsia" w:cs="Times New Roman"/>
                <w:kern w:val="0"/>
                <w:sz w:val="18"/>
                <w:szCs w:val="18"/>
              </w:rPr>
              <w:t>万元以上</w:t>
            </w:r>
            <w:r w:rsidR="00F14FAD" w:rsidRPr="00982D9B">
              <w:rPr>
                <w:rFonts w:asciiTheme="minorEastAsia" w:hAnsiTheme="minorEastAsia" w:cs="Times New Roman" w:hint="eastAsia"/>
                <w:kern w:val="0"/>
                <w:sz w:val="18"/>
                <w:szCs w:val="18"/>
              </w:rPr>
              <w:t>五</w:t>
            </w:r>
            <w:r w:rsidRPr="00982D9B">
              <w:rPr>
                <w:rFonts w:asciiTheme="minorEastAsia" w:hAnsiTheme="minorEastAsia" w:cs="Times New Roman"/>
                <w:kern w:val="0"/>
                <w:sz w:val="18"/>
                <w:szCs w:val="18"/>
              </w:rPr>
              <w:t>万元以下的</w:t>
            </w:r>
          </w:p>
        </w:tc>
        <w:tc>
          <w:tcPr>
            <w:tcW w:w="3702" w:type="dxa"/>
            <w:shd w:val="clear" w:color="auto" w:fill="auto"/>
            <w:vAlign w:val="center"/>
            <w:hideMark/>
          </w:tcPr>
          <w:p w:rsidR="00401820" w:rsidRPr="00982D9B" w:rsidRDefault="00401820" w:rsidP="009844F8">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责令改正，没收违法所得和种子；货值金额三倍以上四倍以下罚款；</w:t>
            </w:r>
            <w:r w:rsidRPr="00982D9B">
              <w:rPr>
                <w:rFonts w:asciiTheme="minorEastAsia" w:hAnsiTheme="minorEastAsia" w:cs="Times New Roman" w:hint="eastAsia"/>
                <w:kern w:val="0"/>
                <w:sz w:val="18"/>
                <w:szCs w:val="18"/>
              </w:rPr>
              <w:t>有从重处罚情形的，</w:t>
            </w:r>
            <w:r w:rsidRPr="00982D9B">
              <w:rPr>
                <w:rFonts w:asciiTheme="minorEastAsia" w:hAnsiTheme="minorEastAsia" w:cs="Times New Roman"/>
                <w:kern w:val="0"/>
                <w:sz w:val="18"/>
                <w:szCs w:val="18"/>
              </w:rPr>
              <w:t>吊销种子生产经营许可证。</w:t>
            </w:r>
          </w:p>
        </w:tc>
        <w:tc>
          <w:tcPr>
            <w:tcW w:w="1681" w:type="dxa"/>
            <w:shd w:val="clear" w:color="auto" w:fill="auto"/>
            <w:hideMark/>
          </w:tcPr>
          <w:p w:rsidR="00401820" w:rsidRPr="00982D9B" w:rsidRDefault="00401820" w:rsidP="009844F8">
            <w:pPr>
              <w:widowControl/>
              <w:spacing w:line="240" w:lineRule="exac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401820" w:rsidRPr="00982D9B" w:rsidTr="0072543C">
        <w:trPr>
          <w:trHeight w:hRule="exact" w:val="1021"/>
          <w:jc w:val="center"/>
        </w:trPr>
        <w:tc>
          <w:tcPr>
            <w:tcW w:w="550" w:type="dxa"/>
            <w:vMerge/>
            <w:vAlign w:val="center"/>
            <w:hideMark/>
          </w:tcPr>
          <w:p w:rsidR="00401820" w:rsidRPr="00982D9B" w:rsidRDefault="00401820" w:rsidP="009844F8">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401820" w:rsidRPr="00982D9B" w:rsidRDefault="00401820" w:rsidP="009844F8">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401820" w:rsidRPr="00982D9B" w:rsidRDefault="00401820" w:rsidP="009844F8">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401820" w:rsidRPr="00982D9B" w:rsidRDefault="00401820" w:rsidP="00F14FAD">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销售的林木种子货值在</w:t>
            </w:r>
            <w:r w:rsidR="00F14FAD" w:rsidRPr="00982D9B">
              <w:rPr>
                <w:rFonts w:asciiTheme="minorEastAsia" w:hAnsiTheme="minorEastAsia" w:cs="Times New Roman" w:hint="eastAsia"/>
                <w:kern w:val="0"/>
                <w:sz w:val="18"/>
                <w:szCs w:val="18"/>
              </w:rPr>
              <w:t>五</w:t>
            </w:r>
            <w:r w:rsidRPr="00982D9B">
              <w:rPr>
                <w:rFonts w:asciiTheme="minorEastAsia" w:hAnsiTheme="minorEastAsia" w:cs="Times New Roman"/>
                <w:kern w:val="0"/>
                <w:sz w:val="18"/>
                <w:szCs w:val="18"/>
              </w:rPr>
              <w:t>万元以上的</w:t>
            </w:r>
          </w:p>
        </w:tc>
        <w:tc>
          <w:tcPr>
            <w:tcW w:w="3702" w:type="dxa"/>
            <w:shd w:val="clear" w:color="auto" w:fill="auto"/>
            <w:vAlign w:val="center"/>
            <w:hideMark/>
          </w:tcPr>
          <w:p w:rsidR="00401820" w:rsidRPr="00982D9B" w:rsidRDefault="00401820" w:rsidP="009844F8">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责令改正，没收违法所得和种子；货值金额四倍以上五倍以下罚款；</w:t>
            </w:r>
            <w:r w:rsidRPr="00982D9B">
              <w:rPr>
                <w:rFonts w:asciiTheme="minorEastAsia" w:hAnsiTheme="minorEastAsia" w:cs="Times New Roman" w:hint="eastAsia"/>
                <w:kern w:val="0"/>
                <w:sz w:val="18"/>
                <w:szCs w:val="18"/>
              </w:rPr>
              <w:t>有从重处罚情形的，</w:t>
            </w:r>
            <w:r w:rsidRPr="00982D9B">
              <w:rPr>
                <w:rFonts w:asciiTheme="minorEastAsia" w:hAnsiTheme="minorEastAsia" w:cs="Times New Roman"/>
                <w:kern w:val="0"/>
                <w:sz w:val="18"/>
                <w:szCs w:val="18"/>
              </w:rPr>
              <w:t>吊销种子生产经营许可证。</w:t>
            </w:r>
          </w:p>
        </w:tc>
        <w:tc>
          <w:tcPr>
            <w:tcW w:w="1681" w:type="dxa"/>
            <w:shd w:val="clear" w:color="auto" w:fill="auto"/>
            <w:hideMark/>
          </w:tcPr>
          <w:p w:rsidR="00401820" w:rsidRPr="00982D9B" w:rsidRDefault="00401820" w:rsidP="009844F8">
            <w:pPr>
              <w:widowControl/>
              <w:spacing w:line="240" w:lineRule="exac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401820" w:rsidRPr="00982D9B" w:rsidTr="0072543C">
        <w:trPr>
          <w:trHeight w:hRule="exact" w:val="1021"/>
          <w:jc w:val="center"/>
        </w:trPr>
        <w:tc>
          <w:tcPr>
            <w:tcW w:w="550" w:type="dxa"/>
            <w:vMerge w:val="restart"/>
            <w:shd w:val="clear" w:color="auto" w:fill="auto"/>
            <w:vAlign w:val="center"/>
            <w:hideMark/>
          </w:tcPr>
          <w:p w:rsidR="00401820" w:rsidRPr="00982D9B" w:rsidRDefault="005C25A7" w:rsidP="009844F8">
            <w:pPr>
              <w:widowControl/>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hint="eastAsia"/>
                <w:kern w:val="0"/>
                <w:sz w:val="18"/>
                <w:szCs w:val="18"/>
              </w:rPr>
              <w:t>18</w:t>
            </w:r>
          </w:p>
        </w:tc>
        <w:tc>
          <w:tcPr>
            <w:tcW w:w="1601" w:type="dxa"/>
            <w:vMerge w:val="restart"/>
            <w:shd w:val="clear" w:color="auto" w:fill="auto"/>
            <w:vAlign w:val="center"/>
            <w:hideMark/>
          </w:tcPr>
          <w:p w:rsidR="00401820" w:rsidRPr="00982D9B" w:rsidRDefault="00401820" w:rsidP="009844F8">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进出口假、劣种子或者属于国家规定不得进出口的种子的行为</w:t>
            </w:r>
          </w:p>
        </w:tc>
        <w:tc>
          <w:tcPr>
            <w:tcW w:w="3830" w:type="dxa"/>
            <w:vMerge w:val="restart"/>
            <w:shd w:val="clear" w:color="auto" w:fill="auto"/>
            <w:vAlign w:val="center"/>
            <w:hideMark/>
          </w:tcPr>
          <w:p w:rsidR="00401820" w:rsidRPr="00982D9B" w:rsidRDefault="00401820" w:rsidP="000815D8">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《中华人民共和国种子法》第七十九条 违反本法第五十八条、第六十条、第六十一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情节严重的，吊销种子生产经营许可证：</w:t>
            </w:r>
            <w:r w:rsidRPr="00982D9B">
              <w:rPr>
                <w:rFonts w:asciiTheme="minorEastAsia" w:hAnsiTheme="minorEastAsia" w:cs="Times New Roman"/>
                <w:kern w:val="0"/>
                <w:sz w:val="18"/>
                <w:szCs w:val="18"/>
              </w:rPr>
              <w:br/>
              <w:t>(四)进出口假、劣种子或者属于国家规定不得进出口的种子的。</w:t>
            </w:r>
          </w:p>
        </w:tc>
        <w:tc>
          <w:tcPr>
            <w:tcW w:w="3634" w:type="dxa"/>
            <w:shd w:val="clear" w:color="auto" w:fill="auto"/>
            <w:vAlign w:val="center"/>
            <w:hideMark/>
          </w:tcPr>
          <w:p w:rsidR="00401820" w:rsidRPr="00982D9B" w:rsidRDefault="00401820" w:rsidP="00CE0F86">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销售的林木种子货值在</w:t>
            </w:r>
            <w:r w:rsidR="00CE0F86" w:rsidRPr="00982D9B">
              <w:rPr>
                <w:rFonts w:asciiTheme="minorEastAsia" w:hAnsiTheme="minorEastAsia" w:cs="Times New Roman" w:hint="eastAsia"/>
                <w:kern w:val="0"/>
                <w:sz w:val="18"/>
                <w:szCs w:val="18"/>
              </w:rPr>
              <w:t>二千</w:t>
            </w:r>
            <w:r w:rsidRPr="00982D9B">
              <w:rPr>
                <w:rFonts w:asciiTheme="minorEastAsia" w:hAnsiTheme="minorEastAsia" w:cs="Times New Roman"/>
                <w:kern w:val="0"/>
                <w:sz w:val="18"/>
                <w:szCs w:val="18"/>
              </w:rPr>
              <w:t>元以下的</w:t>
            </w:r>
          </w:p>
        </w:tc>
        <w:tc>
          <w:tcPr>
            <w:tcW w:w="3702" w:type="dxa"/>
            <w:shd w:val="clear" w:color="auto" w:fill="auto"/>
            <w:vAlign w:val="center"/>
            <w:hideMark/>
          </w:tcPr>
          <w:p w:rsidR="00401820" w:rsidRPr="00982D9B" w:rsidRDefault="00401820" w:rsidP="009844F8">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责令改正，没收违法所得和种子；并处</w:t>
            </w:r>
            <w:r w:rsidRPr="00982D9B">
              <w:rPr>
                <w:rFonts w:asciiTheme="minorEastAsia" w:hAnsiTheme="minorEastAsia" w:cs="Times New Roman" w:hint="eastAsia"/>
                <w:kern w:val="0"/>
                <w:sz w:val="18"/>
                <w:szCs w:val="18"/>
              </w:rPr>
              <w:t>六千</w:t>
            </w:r>
            <w:r w:rsidRPr="00982D9B">
              <w:rPr>
                <w:rFonts w:asciiTheme="minorEastAsia" w:hAnsiTheme="minorEastAsia" w:cs="Times New Roman"/>
                <w:kern w:val="0"/>
                <w:sz w:val="18"/>
                <w:szCs w:val="18"/>
              </w:rPr>
              <w:t>元以上</w:t>
            </w:r>
            <w:r w:rsidRPr="00982D9B">
              <w:rPr>
                <w:rFonts w:asciiTheme="minorEastAsia" w:hAnsiTheme="minorEastAsia" w:cs="Times New Roman" w:hint="eastAsia"/>
                <w:kern w:val="0"/>
                <w:sz w:val="18"/>
                <w:szCs w:val="18"/>
              </w:rPr>
              <w:t>一万</w:t>
            </w:r>
            <w:r w:rsidRPr="00982D9B">
              <w:rPr>
                <w:rFonts w:asciiTheme="minorEastAsia" w:hAnsiTheme="minorEastAsia" w:cs="Times New Roman"/>
                <w:kern w:val="0"/>
                <w:sz w:val="18"/>
                <w:szCs w:val="18"/>
              </w:rPr>
              <w:t>元以下罚款；</w:t>
            </w:r>
            <w:r w:rsidRPr="00982D9B">
              <w:rPr>
                <w:rFonts w:asciiTheme="minorEastAsia" w:hAnsiTheme="minorEastAsia" w:cs="Times New Roman" w:hint="eastAsia"/>
                <w:kern w:val="0"/>
                <w:sz w:val="18"/>
                <w:szCs w:val="18"/>
              </w:rPr>
              <w:t>有从重处罚情形的，</w:t>
            </w:r>
            <w:r w:rsidRPr="00982D9B">
              <w:rPr>
                <w:rFonts w:asciiTheme="minorEastAsia" w:hAnsiTheme="minorEastAsia" w:cs="Times New Roman"/>
                <w:kern w:val="0"/>
                <w:sz w:val="18"/>
                <w:szCs w:val="18"/>
              </w:rPr>
              <w:t>吊销种子生产经营许可证。</w:t>
            </w:r>
          </w:p>
        </w:tc>
        <w:tc>
          <w:tcPr>
            <w:tcW w:w="1681" w:type="dxa"/>
            <w:shd w:val="clear" w:color="auto" w:fill="auto"/>
            <w:hideMark/>
          </w:tcPr>
          <w:p w:rsidR="00401820" w:rsidRPr="00982D9B" w:rsidRDefault="00401820" w:rsidP="009844F8">
            <w:pPr>
              <w:widowControl/>
              <w:spacing w:line="240" w:lineRule="exac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401820" w:rsidRPr="00982D9B" w:rsidTr="0072543C">
        <w:trPr>
          <w:trHeight w:hRule="exact" w:val="1021"/>
          <w:jc w:val="center"/>
        </w:trPr>
        <w:tc>
          <w:tcPr>
            <w:tcW w:w="550" w:type="dxa"/>
            <w:vMerge/>
            <w:vAlign w:val="center"/>
            <w:hideMark/>
          </w:tcPr>
          <w:p w:rsidR="00401820" w:rsidRPr="00982D9B" w:rsidRDefault="00401820" w:rsidP="009844F8">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401820" w:rsidRPr="00982D9B" w:rsidRDefault="00401820" w:rsidP="009844F8">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401820" w:rsidRPr="00982D9B" w:rsidRDefault="00401820" w:rsidP="009844F8">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401820" w:rsidRPr="00982D9B" w:rsidRDefault="00401820" w:rsidP="00CE0F86">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销售的林木种子货值在</w:t>
            </w:r>
            <w:r w:rsidR="00CE0F86" w:rsidRPr="00982D9B">
              <w:rPr>
                <w:rFonts w:asciiTheme="minorEastAsia" w:hAnsiTheme="minorEastAsia" w:cs="Times New Roman" w:hint="eastAsia"/>
                <w:kern w:val="0"/>
                <w:sz w:val="18"/>
                <w:szCs w:val="18"/>
              </w:rPr>
              <w:t>二千</w:t>
            </w:r>
            <w:r w:rsidRPr="00982D9B">
              <w:rPr>
                <w:rFonts w:asciiTheme="minorEastAsia" w:hAnsiTheme="minorEastAsia" w:cs="Times New Roman"/>
                <w:kern w:val="0"/>
                <w:sz w:val="18"/>
                <w:szCs w:val="18"/>
              </w:rPr>
              <w:t>元以上</w:t>
            </w:r>
            <w:r w:rsidR="00CE0F86" w:rsidRPr="00982D9B">
              <w:rPr>
                <w:rFonts w:asciiTheme="minorEastAsia" w:hAnsiTheme="minorEastAsia" w:cs="Times New Roman" w:hint="eastAsia"/>
                <w:kern w:val="0"/>
                <w:sz w:val="18"/>
                <w:szCs w:val="18"/>
              </w:rPr>
              <w:t>一</w:t>
            </w:r>
            <w:r w:rsidRPr="00982D9B">
              <w:rPr>
                <w:rFonts w:asciiTheme="minorEastAsia" w:hAnsiTheme="minorEastAsia" w:cs="Times New Roman"/>
                <w:kern w:val="0"/>
                <w:sz w:val="18"/>
                <w:szCs w:val="18"/>
              </w:rPr>
              <w:t>万元以下的</w:t>
            </w:r>
          </w:p>
        </w:tc>
        <w:tc>
          <w:tcPr>
            <w:tcW w:w="3702" w:type="dxa"/>
            <w:shd w:val="clear" w:color="auto" w:fill="auto"/>
            <w:vAlign w:val="center"/>
            <w:hideMark/>
          </w:tcPr>
          <w:p w:rsidR="00401820" w:rsidRPr="00982D9B" w:rsidRDefault="00401820" w:rsidP="009844F8">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责令改正，没收违法所得和种子；并处</w:t>
            </w:r>
            <w:r w:rsidRPr="00982D9B">
              <w:rPr>
                <w:rFonts w:asciiTheme="minorEastAsia" w:hAnsiTheme="minorEastAsia" w:cs="Times New Roman" w:hint="eastAsia"/>
                <w:kern w:val="0"/>
                <w:sz w:val="18"/>
                <w:szCs w:val="18"/>
              </w:rPr>
              <w:t>一万</w:t>
            </w:r>
            <w:r w:rsidRPr="00982D9B">
              <w:rPr>
                <w:rFonts w:asciiTheme="minorEastAsia" w:hAnsiTheme="minorEastAsia" w:cs="Times New Roman"/>
                <w:kern w:val="0"/>
                <w:sz w:val="18"/>
                <w:szCs w:val="18"/>
              </w:rPr>
              <w:t>元以上</w:t>
            </w:r>
            <w:r w:rsidRPr="00982D9B">
              <w:rPr>
                <w:rFonts w:asciiTheme="minorEastAsia" w:hAnsiTheme="minorEastAsia" w:cs="Times New Roman" w:hint="eastAsia"/>
                <w:kern w:val="0"/>
                <w:sz w:val="18"/>
                <w:szCs w:val="18"/>
              </w:rPr>
              <w:t>三万</w:t>
            </w:r>
            <w:r w:rsidRPr="00982D9B">
              <w:rPr>
                <w:rFonts w:asciiTheme="minorEastAsia" w:hAnsiTheme="minorEastAsia" w:cs="Times New Roman"/>
                <w:kern w:val="0"/>
                <w:sz w:val="18"/>
                <w:szCs w:val="18"/>
              </w:rPr>
              <w:t>元以下罚款；</w:t>
            </w:r>
            <w:r w:rsidRPr="00982D9B">
              <w:rPr>
                <w:rFonts w:asciiTheme="minorEastAsia" w:hAnsiTheme="minorEastAsia" w:cs="Times New Roman" w:hint="eastAsia"/>
                <w:kern w:val="0"/>
                <w:sz w:val="18"/>
                <w:szCs w:val="18"/>
              </w:rPr>
              <w:t>有从重处罚情形的，</w:t>
            </w:r>
            <w:r w:rsidRPr="00982D9B">
              <w:rPr>
                <w:rFonts w:asciiTheme="minorEastAsia" w:hAnsiTheme="minorEastAsia" w:cs="Times New Roman"/>
                <w:kern w:val="0"/>
                <w:sz w:val="18"/>
                <w:szCs w:val="18"/>
              </w:rPr>
              <w:t>吊销种子生产经营许可证</w:t>
            </w:r>
            <w:r w:rsidRPr="00982D9B">
              <w:rPr>
                <w:rFonts w:asciiTheme="minorEastAsia" w:hAnsiTheme="minorEastAsia" w:cs="Times New Roman" w:hint="eastAsia"/>
                <w:kern w:val="0"/>
                <w:sz w:val="18"/>
                <w:szCs w:val="18"/>
              </w:rPr>
              <w:t>。</w:t>
            </w:r>
          </w:p>
        </w:tc>
        <w:tc>
          <w:tcPr>
            <w:tcW w:w="1681" w:type="dxa"/>
            <w:shd w:val="clear" w:color="auto" w:fill="auto"/>
            <w:hideMark/>
          </w:tcPr>
          <w:p w:rsidR="00401820" w:rsidRPr="00982D9B" w:rsidRDefault="00401820" w:rsidP="009844F8">
            <w:pPr>
              <w:widowControl/>
              <w:spacing w:line="240" w:lineRule="exac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401820" w:rsidRPr="00982D9B" w:rsidTr="0072543C">
        <w:trPr>
          <w:trHeight w:hRule="exact" w:val="1021"/>
          <w:jc w:val="center"/>
        </w:trPr>
        <w:tc>
          <w:tcPr>
            <w:tcW w:w="550" w:type="dxa"/>
            <w:vMerge/>
            <w:vAlign w:val="center"/>
            <w:hideMark/>
          </w:tcPr>
          <w:p w:rsidR="00401820" w:rsidRPr="00982D9B" w:rsidRDefault="00401820" w:rsidP="009844F8">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401820" w:rsidRPr="00982D9B" w:rsidRDefault="00401820" w:rsidP="009844F8">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401820" w:rsidRPr="00982D9B" w:rsidRDefault="00401820" w:rsidP="009844F8">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401820" w:rsidRPr="00982D9B" w:rsidRDefault="00401820" w:rsidP="00CE0F86">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销售的林木种子货值在</w:t>
            </w:r>
            <w:r w:rsidR="00CE0F86" w:rsidRPr="00982D9B">
              <w:rPr>
                <w:rFonts w:asciiTheme="minorEastAsia" w:hAnsiTheme="minorEastAsia" w:cs="Times New Roman" w:hint="eastAsia"/>
                <w:kern w:val="0"/>
                <w:sz w:val="18"/>
                <w:szCs w:val="18"/>
              </w:rPr>
              <w:t>一</w:t>
            </w:r>
            <w:r w:rsidRPr="00982D9B">
              <w:rPr>
                <w:rFonts w:asciiTheme="minorEastAsia" w:hAnsiTheme="minorEastAsia" w:cs="Times New Roman"/>
                <w:kern w:val="0"/>
                <w:sz w:val="18"/>
                <w:szCs w:val="18"/>
              </w:rPr>
              <w:t>万元以上</w:t>
            </w:r>
            <w:r w:rsidR="00CE0F86" w:rsidRPr="00982D9B">
              <w:rPr>
                <w:rFonts w:asciiTheme="minorEastAsia" w:hAnsiTheme="minorEastAsia" w:cs="Times New Roman" w:hint="eastAsia"/>
                <w:kern w:val="0"/>
                <w:sz w:val="18"/>
                <w:szCs w:val="18"/>
              </w:rPr>
              <w:t>五</w:t>
            </w:r>
            <w:r w:rsidRPr="00982D9B">
              <w:rPr>
                <w:rFonts w:asciiTheme="minorEastAsia" w:hAnsiTheme="minorEastAsia" w:cs="Times New Roman"/>
                <w:kern w:val="0"/>
                <w:sz w:val="18"/>
                <w:szCs w:val="18"/>
              </w:rPr>
              <w:t>万元以下的</w:t>
            </w:r>
          </w:p>
        </w:tc>
        <w:tc>
          <w:tcPr>
            <w:tcW w:w="3702" w:type="dxa"/>
            <w:shd w:val="clear" w:color="auto" w:fill="auto"/>
            <w:vAlign w:val="center"/>
            <w:hideMark/>
          </w:tcPr>
          <w:p w:rsidR="00401820" w:rsidRPr="00982D9B" w:rsidRDefault="00401820" w:rsidP="009844F8">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责令改正，没收违法所得和种子；货值金额三倍以上四倍以下罚款；</w:t>
            </w:r>
            <w:r w:rsidRPr="00982D9B">
              <w:rPr>
                <w:rFonts w:asciiTheme="minorEastAsia" w:hAnsiTheme="minorEastAsia" w:cs="Times New Roman" w:hint="eastAsia"/>
                <w:kern w:val="0"/>
                <w:sz w:val="18"/>
                <w:szCs w:val="18"/>
              </w:rPr>
              <w:t>有从重处罚情形的，</w:t>
            </w:r>
            <w:r w:rsidRPr="00982D9B">
              <w:rPr>
                <w:rFonts w:asciiTheme="minorEastAsia" w:hAnsiTheme="minorEastAsia" w:cs="Times New Roman"/>
                <w:kern w:val="0"/>
                <w:sz w:val="18"/>
                <w:szCs w:val="18"/>
              </w:rPr>
              <w:t>吊销种子生产经营许可证。</w:t>
            </w:r>
          </w:p>
        </w:tc>
        <w:tc>
          <w:tcPr>
            <w:tcW w:w="1681" w:type="dxa"/>
            <w:shd w:val="clear" w:color="auto" w:fill="auto"/>
            <w:hideMark/>
          </w:tcPr>
          <w:p w:rsidR="00401820" w:rsidRPr="00982D9B" w:rsidRDefault="00401820" w:rsidP="009844F8">
            <w:pPr>
              <w:widowControl/>
              <w:spacing w:line="240" w:lineRule="exac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401820" w:rsidRPr="00982D9B" w:rsidTr="0072543C">
        <w:trPr>
          <w:trHeight w:hRule="exact" w:val="1021"/>
          <w:jc w:val="center"/>
        </w:trPr>
        <w:tc>
          <w:tcPr>
            <w:tcW w:w="550" w:type="dxa"/>
            <w:vMerge/>
            <w:vAlign w:val="center"/>
            <w:hideMark/>
          </w:tcPr>
          <w:p w:rsidR="00401820" w:rsidRPr="00982D9B" w:rsidRDefault="00401820" w:rsidP="009844F8">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401820" w:rsidRPr="00982D9B" w:rsidRDefault="00401820" w:rsidP="009844F8">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401820" w:rsidRPr="00982D9B" w:rsidRDefault="00401820" w:rsidP="009844F8">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401820" w:rsidRPr="00982D9B" w:rsidRDefault="00401820" w:rsidP="00CE0F86">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销售的林木种子货值在</w:t>
            </w:r>
            <w:r w:rsidR="00CE0F86" w:rsidRPr="00982D9B">
              <w:rPr>
                <w:rFonts w:asciiTheme="minorEastAsia" w:hAnsiTheme="minorEastAsia" w:cs="Times New Roman" w:hint="eastAsia"/>
                <w:kern w:val="0"/>
                <w:sz w:val="18"/>
                <w:szCs w:val="18"/>
              </w:rPr>
              <w:t>五</w:t>
            </w:r>
            <w:r w:rsidRPr="00982D9B">
              <w:rPr>
                <w:rFonts w:asciiTheme="minorEastAsia" w:hAnsiTheme="minorEastAsia" w:cs="Times New Roman"/>
                <w:kern w:val="0"/>
                <w:sz w:val="18"/>
                <w:szCs w:val="18"/>
              </w:rPr>
              <w:t>万元以上的</w:t>
            </w:r>
          </w:p>
        </w:tc>
        <w:tc>
          <w:tcPr>
            <w:tcW w:w="3702" w:type="dxa"/>
            <w:shd w:val="clear" w:color="auto" w:fill="auto"/>
            <w:vAlign w:val="center"/>
            <w:hideMark/>
          </w:tcPr>
          <w:p w:rsidR="00401820" w:rsidRPr="00982D9B" w:rsidRDefault="00401820" w:rsidP="009844F8">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责令改正，没收违法所得和种子；货值金额四倍以上五倍以下罚款；</w:t>
            </w:r>
            <w:r w:rsidRPr="00982D9B">
              <w:rPr>
                <w:rFonts w:asciiTheme="minorEastAsia" w:hAnsiTheme="minorEastAsia" w:cs="Times New Roman" w:hint="eastAsia"/>
                <w:kern w:val="0"/>
                <w:sz w:val="18"/>
                <w:szCs w:val="18"/>
              </w:rPr>
              <w:t>有从重处罚情形的，</w:t>
            </w:r>
            <w:r w:rsidRPr="00982D9B">
              <w:rPr>
                <w:rFonts w:asciiTheme="minorEastAsia" w:hAnsiTheme="minorEastAsia" w:cs="Times New Roman"/>
                <w:kern w:val="0"/>
                <w:sz w:val="18"/>
                <w:szCs w:val="18"/>
              </w:rPr>
              <w:t>吊销种子生产经营许可证。</w:t>
            </w:r>
          </w:p>
        </w:tc>
        <w:tc>
          <w:tcPr>
            <w:tcW w:w="1681" w:type="dxa"/>
            <w:shd w:val="clear" w:color="auto" w:fill="auto"/>
            <w:hideMark/>
          </w:tcPr>
          <w:p w:rsidR="00401820" w:rsidRPr="00982D9B" w:rsidRDefault="00401820" w:rsidP="009844F8">
            <w:pPr>
              <w:widowControl/>
              <w:spacing w:line="240" w:lineRule="exac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72543C" w:rsidRPr="00982D9B" w:rsidTr="009844F8">
        <w:trPr>
          <w:trHeight w:hRule="exact" w:val="397"/>
          <w:jc w:val="center"/>
        </w:trPr>
        <w:tc>
          <w:tcPr>
            <w:tcW w:w="550" w:type="dxa"/>
            <w:vMerge w:val="restart"/>
            <w:vAlign w:val="center"/>
          </w:tcPr>
          <w:p w:rsidR="0072543C" w:rsidRPr="00982D9B" w:rsidRDefault="0072543C" w:rsidP="009844F8">
            <w:pPr>
              <w:spacing w:line="240" w:lineRule="exact"/>
              <w:jc w:val="center"/>
              <w:rPr>
                <w:rFonts w:asciiTheme="minorEastAsia" w:hAnsiTheme="minorEastAsia" w:cs="Times New Roman"/>
                <w:b/>
                <w:bCs/>
                <w:kern w:val="0"/>
                <w:sz w:val="18"/>
                <w:szCs w:val="18"/>
              </w:rPr>
            </w:pPr>
            <w:r w:rsidRPr="00982D9B">
              <w:rPr>
                <w:rFonts w:asciiTheme="minorEastAsia" w:hAnsiTheme="minorEastAsia" w:cs="Times New Roman"/>
                <w:b/>
                <w:bCs/>
                <w:kern w:val="0"/>
                <w:sz w:val="18"/>
                <w:szCs w:val="18"/>
              </w:rPr>
              <w:t>序号</w:t>
            </w:r>
          </w:p>
        </w:tc>
        <w:tc>
          <w:tcPr>
            <w:tcW w:w="1601" w:type="dxa"/>
            <w:vMerge w:val="restart"/>
            <w:vAlign w:val="center"/>
          </w:tcPr>
          <w:p w:rsidR="0072543C" w:rsidRPr="00982D9B" w:rsidRDefault="0072543C" w:rsidP="009844F8">
            <w:pPr>
              <w:widowControl/>
              <w:spacing w:line="240" w:lineRule="exact"/>
              <w:jc w:val="center"/>
              <w:rPr>
                <w:rFonts w:asciiTheme="minorEastAsia" w:hAnsiTheme="minorEastAsia" w:cs="Times New Roman"/>
                <w:b/>
                <w:bCs/>
                <w:kern w:val="0"/>
                <w:sz w:val="18"/>
                <w:szCs w:val="18"/>
              </w:rPr>
            </w:pPr>
            <w:r w:rsidRPr="00982D9B">
              <w:rPr>
                <w:rFonts w:asciiTheme="minorEastAsia" w:hAnsiTheme="minorEastAsia" w:cs="Times New Roman"/>
                <w:b/>
                <w:bCs/>
                <w:kern w:val="0"/>
                <w:sz w:val="18"/>
                <w:szCs w:val="18"/>
              </w:rPr>
              <w:t>违法行为</w:t>
            </w:r>
          </w:p>
        </w:tc>
        <w:tc>
          <w:tcPr>
            <w:tcW w:w="3830" w:type="dxa"/>
            <w:vMerge w:val="restart"/>
            <w:vAlign w:val="center"/>
          </w:tcPr>
          <w:p w:rsidR="0072543C" w:rsidRPr="00982D9B" w:rsidRDefault="0072543C" w:rsidP="009844F8">
            <w:pPr>
              <w:widowControl/>
              <w:spacing w:line="240" w:lineRule="exact"/>
              <w:jc w:val="center"/>
              <w:rPr>
                <w:rFonts w:asciiTheme="minorEastAsia" w:hAnsiTheme="minorEastAsia" w:cs="Times New Roman"/>
                <w:b/>
                <w:bCs/>
                <w:kern w:val="0"/>
                <w:sz w:val="18"/>
                <w:szCs w:val="18"/>
              </w:rPr>
            </w:pPr>
            <w:r w:rsidRPr="00982D9B">
              <w:rPr>
                <w:rFonts w:asciiTheme="minorEastAsia" w:hAnsiTheme="minorEastAsia" w:cs="Times New Roman"/>
                <w:b/>
                <w:bCs/>
                <w:kern w:val="0"/>
                <w:sz w:val="18"/>
                <w:szCs w:val="18"/>
              </w:rPr>
              <w:t>处罚依据</w:t>
            </w:r>
          </w:p>
        </w:tc>
        <w:tc>
          <w:tcPr>
            <w:tcW w:w="7336" w:type="dxa"/>
            <w:gridSpan w:val="2"/>
            <w:shd w:val="clear" w:color="auto" w:fill="auto"/>
            <w:vAlign w:val="center"/>
          </w:tcPr>
          <w:p w:rsidR="0072543C" w:rsidRPr="00982D9B" w:rsidRDefault="0072543C" w:rsidP="009844F8">
            <w:pPr>
              <w:widowControl/>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b/>
                <w:bCs/>
                <w:kern w:val="0"/>
                <w:sz w:val="18"/>
                <w:szCs w:val="18"/>
              </w:rPr>
              <w:t>裁量基准</w:t>
            </w:r>
          </w:p>
        </w:tc>
        <w:tc>
          <w:tcPr>
            <w:tcW w:w="1681" w:type="dxa"/>
            <w:vMerge w:val="restart"/>
            <w:shd w:val="clear" w:color="auto" w:fill="auto"/>
            <w:vAlign w:val="center"/>
          </w:tcPr>
          <w:p w:rsidR="0072543C" w:rsidRPr="00982D9B" w:rsidRDefault="0072543C" w:rsidP="009844F8">
            <w:pPr>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b/>
                <w:bCs/>
                <w:kern w:val="0"/>
                <w:sz w:val="18"/>
                <w:szCs w:val="18"/>
              </w:rPr>
              <w:t>备注</w:t>
            </w:r>
          </w:p>
        </w:tc>
      </w:tr>
      <w:tr w:rsidR="0072543C" w:rsidRPr="00982D9B" w:rsidTr="009844F8">
        <w:trPr>
          <w:trHeight w:hRule="exact" w:val="397"/>
          <w:jc w:val="center"/>
        </w:trPr>
        <w:tc>
          <w:tcPr>
            <w:tcW w:w="550" w:type="dxa"/>
            <w:vMerge/>
            <w:vAlign w:val="center"/>
          </w:tcPr>
          <w:p w:rsidR="0072543C" w:rsidRPr="00982D9B" w:rsidRDefault="0072543C" w:rsidP="009844F8">
            <w:pPr>
              <w:widowControl/>
              <w:spacing w:line="240" w:lineRule="exact"/>
              <w:jc w:val="center"/>
              <w:rPr>
                <w:rFonts w:asciiTheme="minorEastAsia" w:hAnsiTheme="minorEastAsia" w:cs="Times New Roman"/>
                <w:b/>
                <w:bCs/>
                <w:kern w:val="0"/>
                <w:sz w:val="18"/>
                <w:szCs w:val="18"/>
              </w:rPr>
            </w:pPr>
          </w:p>
        </w:tc>
        <w:tc>
          <w:tcPr>
            <w:tcW w:w="1601" w:type="dxa"/>
            <w:vMerge/>
            <w:vAlign w:val="center"/>
          </w:tcPr>
          <w:p w:rsidR="0072543C" w:rsidRPr="00982D9B" w:rsidRDefault="0072543C" w:rsidP="009844F8">
            <w:pPr>
              <w:widowControl/>
              <w:spacing w:line="240" w:lineRule="exact"/>
              <w:jc w:val="left"/>
              <w:rPr>
                <w:rFonts w:asciiTheme="minorEastAsia" w:hAnsiTheme="minorEastAsia" w:cs="Times New Roman"/>
                <w:b/>
                <w:bCs/>
                <w:kern w:val="0"/>
                <w:sz w:val="18"/>
                <w:szCs w:val="18"/>
              </w:rPr>
            </w:pPr>
          </w:p>
        </w:tc>
        <w:tc>
          <w:tcPr>
            <w:tcW w:w="3830" w:type="dxa"/>
            <w:vMerge/>
            <w:vAlign w:val="center"/>
          </w:tcPr>
          <w:p w:rsidR="0072543C" w:rsidRPr="00982D9B" w:rsidRDefault="0072543C" w:rsidP="009844F8">
            <w:pPr>
              <w:widowControl/>
              <w:spacing w:line="240" w:lineRule="exact"/>
              <w:jc w:val="left"/>
              <w:rPr>
                <w:rFonts w:asciiTheme="minorEastAsia" w:hAnsiTheme="minorEastAsia" w:cs="Times New Roman"/>
                <w:b/>
                <w:bCs/>
                <w:kern w:val="0"/>
                <w:sz w:val="18"/>
                <w:szCs w:val="18"/>
              </w:rPr>
            </w:pPr>
          </w:p>
        </w:tc>
        <w:tc>
          <w:tcPr>
            <w:tcW w:w="3634" w:type="dxa"/>
            <w:shd w:val="clear" w:color="auto" w:fill="auto"/>
            <w:vAlign w:val="center"/>
          </w:tcPr>
          <w:p w:rsidR="0072543C" w:rsidRPr="00982D9B" w:rsidRDefault="0072543C" w:rsidP="009844F8">
            <w:pPr>
              <w:widowControl/>
              <w:spacing w:line="240" w:lineRule="exact"/>
              <w:jc w:val="center"/>
              <w:rPr>
                <w:rFonts w:asciiTheme="minorEastAsia" w:hAnsiTheme="minorEastAsia" w:cs="Times New Roman"/>
                <w:b/>
                <w:bCs/>
                <w:kern w:val="0"/>
                <w:sz w:val="18"/>
                <w:szCs w:val="18"/>
              </w:rPr>
            </w:pPr>
            <w:r w:rsidRPr="00982D9B">
              <w:rPr>
                <w:rFonts w:asciiTheme="minorEastAsia" w:hAnsiTheme="minorEastAsia" w:cs="Times New Roman"/>
                <w:b/>
                <w:bCs/>
                <w:kern w:val="0"/>
                <w:sz w:val="18"/>
                <w:szCs w:val="18"/>
              </w:rPr>
              <w:t>适用情形</w:t>
            </w:r>
          </w:p>
        </w:tc>
        <w:tc>
          <w:tcPr>
            <w:tcW w:w="3702" w:type="dxa"/>
            <w:shd w:val="clear" w:color="auto" w:fill="auto"/>
            <w:vAlign w:val="center"/>
          </w:tcPr>
          <w:p w:rsidR="0072543C" w:rsidRPr="00982D9B" w:rsidRDefault="0072543C" w:rsidP="009844F8">
            <w:pPr>
              <w:widowControl/>
              <w:spacing w:line="240" w:lineRule="exact"/>
              <w:jc w:val="center"/>
              <w:rPr>
                <w:rFonts w:asciiTheme="minorEastAsia" w:hAnsiTheme="minorEastAsia" w:cs="Times New Roman"/>
                <w:b/>
                <w:bCs/>
                <w:kern w:val="0"/>
                <w:sz w:val="18"/>
                <w:szCs w:val="18"/>
              </w:rPr>
            </w:pPr>
            <w:r w:rsidRPr="00982D9B">
              <w:rPr>
                <w:rFonts w:asciiTheme="minorEastAsia" w:hAnsiTheme="minorEastAsia" w:cs="Times New Roman"/>
                <w:b/>
                <w:bCs/>
                <w:kern w:val="0"/>
                <w:sz w:val="18"/>
                <w:szCs w:val="18"/>
              </w:rPr>
              <w:t>处罚幅度</w:t>
            </w:r>
          </w:p>
        </w:tc>
        <w:tc>
          <w:tcPr>
            <w:tcW w:w="1681" w:type="dxa"/>
            <w:vMerge/>
            <w:shd w:val="clear" w:color="auto" w:fill="auto"/>
            <w:vAlign w:val="center"/>
          </w:tcPr>
          <w:p w:rsidR="0072543C" w:rsidRPr="00982D9B" w:rsidRDefault="0072543C" w:rsidP="009844F8">
            <w:pPr>
              <w:widowControl/>
              <w:spacing w:line="240" w:lineRule="exact"/>
              <w:jc w:val="left"/>
              <w:rPr>
                <w:rFonts w:asciiTheme="minorEastAsia" w:hAnsiTheme="minorEastAsia" w:cs="Times New Roman"/>
                <w:b/>
                <w:bCs/>
                <w:kern w:val="0"/>
                <w:sz w:val="18"/>
                <w:szCs w:val="18"/>
              </w:rPr>
            </w:pPr>
          </w:p>
        </w:tc>
      </w:tr>
      <w:tr w:rsidR="00401820" w:rsidRPr="00982D9B" w:rsidTr="0072543C">
        <w:trPr>
          <w:trHeight w:hRule="exact" w:val="624"/>
          <w:jc w:val="center"/>
        </w:trPr>
        <w:tc>
          <w:tcPr>
            <w:tcW w:w="550" w:type="dxa"/>
            <w:vMerge w:val="restart"/>
            <w:shd w:val="clear" w:color="auto" w:fill="auto"/>
            <w:vAlign w:val="center"/>
            <w:hideMark/>
          </w:tcPr>
          <w:p w:rsidR="00401820" w:rsidRPr="00982D9B" w:rsidRDefault="005C25A7" w:rsidP="00341242">
            <w:pPr>
              <w:widowControl/>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hint="eastAsia"/>
                <w:kern w:val="0"/>
                <w:sz w:val="18"/>
                <w:szCs w:val="18"/>
              </w:rPr>
              <w:t>19</w:t>
            </w:r>
          </w:p>
        </w:tc>
        <w:tc>
          <w:tcPr>
            <w:tcW w:w="1601" w:type="dxa"/>
            <w:vMerge w:val="restart"/>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销售的种子应当包装而没有包装的行为</w:t>
            </w:r>
          </w:p>
        </w:tc>
        <w:tc>
          <w:tcPr>
            <w:tcW w:w="3830" w:type="dxa"/>
            <w:vMerge w:val="restart"/>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《中华人民共和国种子法》第八十条 违反本法第三十六条、第三十八条、第四十条、第四十一条规定，有下列行为之一的，由县级以上人民政府农业、林业主管部门责令改正，处二千元以上二万元以下罚款：</w:t>
            </w:r>
            <w:r w:rsidRPr="00982D9B">
              <w:rPr>
                <w:rFonts w:asciiTheme="minorEastAsia" w:hAnsiTheme="minorEastAsia" w:cs="Times New Roman"/>
                <w:kern w:val="0"/>
                <w:sz w:val="18"/>
                <w:szCs w:val="18"/>
              </w:rPr>
              <w:br/>
              <w:t>(一)销售的种子应当包装而没有包装的</w:t>
            </w:r>
          </w:p>
        </w:tc>
        <w:tc>
          <w:tcPr>
            <w:tcW w:w="3634"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销售应当包装而没有包装的种子货值二千元以下的</w:t>
            </w:r>
          </w:p>
        </w:tc>
        <w:tc>
          <w:tcPr>
            <w:tcW w:w="3702"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处二千元罚款。</w:t>
            </w:r>
          </w:p>
        </w:tc>
        <w:tc>
          <w:tcPr>
            <w:tcW w:w="1681" w:type="dxa"/>
            <w:shd w:val="clear" w:color="auto" w:fill="auto"/>
            <w:vAlign w:val="center"/>
            <w:hideMark/>
          </w:tcPr>
          <w:p w:rsidR="00401820" w:rsidRPr="00982D9B" w:rsidRDefault="00401820" w:rsidP="00341242">
            <w:pPr>
              <w:widowControl/>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401820" w:rsidRPr="00982D9B" w:rsidTr="0072543C">
        <w:trPr>
          <w:trHeight w:hRule="exact" w:val="624"/>
          <w:jc w:val="center"/>
        </w:trPr>
        <w:tc>
          <w:tcPr>
            <w:tcW w:w="550" w:type="dxa"/>
            <w:vMerge/>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销售应当包装而没有包装的种子货值二千元以上一万元以下的</w:t>
            </w:r>
          </w:p>
        </w:tc>
        <w:tc>
          <w:tcPr>
            <w:tcW w:w="3702"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处二千元以上五千元以下罚款。</w:t>
            </w:r>
          </w:p>
        </w:tc>
        <w:tc>
          <w:tcPr>
            <w:tcW w:w="1681" w:type="dxa"/>
            <w:shd w:val="clear" w:color="auto" w:fill="auto"/>
            <w:vAlign w:val="center"/>
            <w:hideMark/>
          </w:tcPr>
          <w:p w:rsidR="00401820" w:rsidRPr="00982D9B" w:rsidRDefault="00401820" w:rsidP="00341242">
            <w:pPr>
              <w:widowControl/>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401820" w:rsidRPr="00982D9B" w:rsidTr="0072543C">
        <w:trPr>
          <w:trHeight w:hRule="exact" w:val="624"/>
          <w:jc w:val="center"/>
        </w:trPr>
        <w:tc>
          <w:tcPr>
            <w:tcW w:w="550" w:type="dxa"/>
            <w:vMerge/>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销售应当包装而没有包装的种子货值一万元以上二万元以下的。</w:t>
            </w:r>
          </w:p>
        </w:tc>
        <w:tc>
          <w:tcPr>
            <w:tcW w:w="3702"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处五千元以上一万元以下罚款。</w:t>
            </w:r>
          </w:p>
        </w:tc>
        <w:tc>
          <w:tcPr>
            <w:tcW w:w="1681" w:type="dxa"/>
            <w:shd w:val="clear" w:color="auto" w:fill="auto"/>
            <w:vAlign w:val="center"/>
            <w:hideMark/>
          </w:tcPr>
          <w:p w:rsidR="00401820" w:rsidRPr="00982D9B" w:rsidRDefault="00401820" w:rsidP="00341242">
            <w:pPr>
              <w:widowControl/>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401820" w:rsidRPr="00982D9B" w:rsidTr="0072543C">
        <w:trPr>
          <w:trHeight w:hRule="exact" w:val="624"/>
          <w:jc w:val="center"/>
        </w:trPr>
        <w:tc>
          <w:tcPr>
            <w:tcW w:w="550" w:type="dxa"/>
            <w:vMerge/>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销售应当包装而没有包装的种子货值二万元以上的。</w:t>
            </w:r>
          </w:p>
        </w:tc>
        <w:tc>
          <w:tcPr>
            <w:tcW w:w="3702"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处一万元以上二万元以下罚款。</w:t>
            </w:r>
          </w:p>
        </w:tc>
        <w:tc>
          <w:tcPr>
            <w:tcW w:w="1681" w:type="dxa"/>
            <w:shd w:val="clear" w:color="auto" w:fill="auto"/>
            <w:vAlign w:val="center"/>
            <w:hideMark/>
          </w:tcPr>
          <w:p w:rsidR="00401820" w:rsidRPr="00982D9B" w:rsidRDefault="00401820" w:rsidP="00341242">
            <w:pPr>
              <w:widowControl/>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401820" w:rsidRPr="00982D9B" w:rsidTr="0072543C">
        <w:trPr>
          <w:trHeight w:hRule="exact" w:val="624"/>
          <w:jc w:val="center"/>
        </w:trPr>
        <w:tc>
          <w:tcPr>
            <w:tcW w:w="550" w:type="dxa"/>
            <w:vMerge w:val="restart"/>
            <w:shd w:val="clear" w:color="auto" w:fill="auto"/>
            <w:vAlign w:val="center"/>
            <w:hideMark/>
          </w:tcPr>
          <w:p w:rsidR="00401820" w:rsidRPr="00982D9B" w:rsidRDefault="00225760" w:rsidP="005C25A7">
            <w:pPr>
              <w:widowControl/>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hint="eastAsia"/>
                <w:kern w:val="0"/>
                <w:sz w:val="18"/>
                <w:szCs w:val="18"/>
              </w:rPr>
              <w:t>2</w:t>
            </w:r>
            <w:r w:rsidR="005C25A7" w:rsidRPr="00982D9B">
              <w:rPr>
                <w:rFonts w:asciiTheme="minorEastAsia" w:hAnsiTheme="minorEastAsia" w:cs="Times New Roman" w:hint="eastAsia"/>
                <w:kern w:val="0"/>
                <w:sz w:val="18"/>
                <w:szCs w:val="18"/>
              </w:rPr>
              <w:t>0</w:t>
            </w:r>
          </w:p>
        </w:tc>
        <w:tc>
          <w:tcPr>
            <w:tcW w:w="1601" w:type="dxa"/>
            <w:vMerge w:val="restart"/>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销售的种子没有使用说明或者标签内容不符合规定的行为</w:t>
            </w:r>
          </w:p>
        </w:tc>
        <w:tc>
          <w:tcPr>
            <w:tcW w:w="3830" w:type="dxa"/>
            <w:vMerge w:val="restart"/>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《中华人民共和国种子法》第八十条 违反本法第三十六条、第三十八条、第四十条、第四十一条规定，有下列行为之一的，由县级以上人民政府农业、林业主管部门责令改正，处二千元以上二万元以下罚款：</w:t>
            </w:r>
            <w:r w:rsidRPr="00982D9B">
              <w:rPr>
                <w:rFonts w:asciiTheme="minorEastAsia" w:hAnsiTheme="minorEastAsia" w:cs="Times New Roman"/>
                <w:kern w:val="0"/>
                <w:sz w:val="18"/>
                <w:szCs w:val="18"/>
              </w:rPr>
              <w:br/>
              <w:t>(二)销售的种子没有使用说明或者标签内容不符合规定的</w:t>
            </w:r>
          </w:p>
        </w:tc>
        <w:tc>
          <w:tcPr>
            <w:tcW w:w="3634"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标签内容有1处不符合规定的</w:t>
            </w:r>
          </w:p>
        </w:tc>
        <w:tc>
          <w:tcPr>
            <w:tcW w:w="3702"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责令改正；处二千元以上五千元以下的罚款。</w:t>
            </w:r>
          </w:p>
        </w:tc>
        <w:tc>
          <w:tcPr>
            <w:tcW w:w="1681"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401820" w:rsidRPr="00982D9B" w:rsidTr="0072543C">
        <w:trPr>
          <w:trHeight w:hRule="exact" w:val="624"/>
          <w:jc w:val="center"/>
        </w:trPr>
        <w:tc>
          <w:tcPr>
            <w:tcW w:w="550" w:type="dxa"/>
            <w:vMerge/>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标签内容有2处以上4处以下不符合规定的</w:t>
            </w:r>
          </w:p>
        </w:tc>
        <w:tc>
          <w:tcPr>
            <w:tcW w:w="3702"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责令改正；处五千元以上一万元以下的罚款。</w:t>
            </w:r>
          </w:p>
        </w:tc>
        <w:tc>
          <w:tcPr>
            <w:tcW w:w="1681" w:type="dxa"/>
            <w:vMerge w:val="restart"/>
            <w:shd w:val="clear" w:color="auto" w:fill="auto"/>
            <w:vAlign w:val="center"/>
            <w:hideMark/>
          </w:tcPr>
          <w:p w:rsidR="00401820" w:rsidRPr="00982D9B" w:rsidRDefault="00401820" w:rsidP="00341242">
            <w:pPr>
              <w:widowControl/>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401820" w:rsidRPr="00982D9B" w:rsidTr="0072543C">
        <w:trPr>
          <w:trHeight w:hRule="exact" w:val="624"/>
          <w:jc w:val="center"/>
        </w:trPr>
        <w:tc>
          <w:tcPr>
            <w:tcW w:w="550" w:type="dxa"/>
            <w:vMerge/>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标签内容有4处以上不符合规定的，或者没有使用说明的</w:t>
            </w:r>
          </w:p>
        </w:tc>
        <w:tc>
          <w:tcPr>
            <w:tcW w:w="3702"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责令改正；处一万元以上二万元以下的罚款。</w:t>
            </w:r>
          </w:p>
        </w:tc>
        <w:tc>
          <w:tcPr>
            <w:tcW w:w="1681" w:type="dxa"/>
            <w:vMerge/>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p>
        </w:tc>
      </w:tr>
      <w:tr w:rsidR="00401820" w:rsidRPr="00982D9B" w:rsidTr="0072543C">
        <w:trPr>
          <w:trHeight w:hRule="exact" w:val="624"/>
          <w:jc w:val="center"/>
        </w:trPr>
        <w:tc>
          <w:tcPr>
            <w:tcW w:w="550" w:type="dxa"/>
            <w:vMerge w:val="restart"/>
            <w:shd w:val="clear" w:color="auto" w:fill="auto"/>
            <w:vAlign w:val="center"/>
            <w:hideMark/>
          </w:tcPr>
          <w:p w:rsidR="00401820" w:rsidRPr="00982D9B" w:rsidRDefault="00225760" w:rsidP="005C25A7">
            <w:pPr>
              <w:widowControl/>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hint="eastAsia"/>
                <w:kern w:val="0"/>
                <w:sz w:val="18"/>
                <w:szCs w:val="18"/>
              </w:rPr>
              <w:t>2</w:t>
            </w:r>
            <w:r w:rsidR="005C25A7" w:rsidRPr="00982D9B">
              <w:rPr>
                <w:rFonts w:asciiTheme="minorEastAsia" w:hAnsiTheme="minorEastAsia" w:cs="Times New Roman" w:hint="eastAsia"/>
                <w:kern w:val="0"/>
                <w:sz w:val="18"/>
                <w:szCs w:val="18"/>
              </w:rPr>
              <w:t>1</w:t>
            </w:r>
          </w:p>
        </w:tc>
        <w:tc>
          <w:tcPr>
            <w:tcW w:w="1601" w:type="dxa"/>
            <w:vMerge w:val="restart"/>
            <w:shd w:val="clear" w:color="auto" w:fill="auto"/>
            <w:vAlign w:val="center"/>
            <w:hideMark/>
          </w:tcPr>
          <w:p w:rsidR="00401820" w:rsidRPr="00982D9B" w:rsidRDefault="00401820" w:rsidP="00341242">
            <w:pPr>
              <w:widowControl/>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kern w:val="0"/>
                <w:sz w:val="18"/>
                <w:szCs w:val="18"/>
              </w:rPr>
              <w:t>涂改标签的行为</w:t>
            </w:r>
          </w:p>
        </w:tc>
        <w:tc>
          <w:tcPr>
            <w:tcW w:w="3830" w:type="dxa"/>
            <w:vMerge w:val="restart"/>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《中华人民共和国种子法》第八十条 违反本法第三十六条、第三十八条、第四十条、第四十一条规定，有下列行为之一的，由县级以上人民政府农业、林业主管部门责令改正，处二千元以上二万元以下罚款：</w:t>
            </w:r>
            <w:r w:rsidRPr="00982D9B">
              <w:rPr>
                <w:rFonts w:asciiTheme="minorEastAsia" w:hAnsiTheme="minorEastAsia" w:cs="Times New Roman"/>
                <w:kern w:val="0"/>
                <w:sz w:val="18"/>
                <w:szCs w:val="18"/>
              </w:rPr>
              <w:br/>
              <w:t>(三)涂改标签的</w:t>
            </w:r>
          </w:p>
        </w:tc>
        <w:tc>
          <w:tcPr>
            <w:tcW w:w="3634"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涂改标签1处的。</w:t>
            </w:r>
          </w:p>
        </w:tc>
        <w:tc>
          <w:tcPr>
            <w:tcW w:w="3702"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责令改正；处二千元以上五千元以下的罚款。</w:t>
            </w:r>
          </w:p>
        </w:tc>
        <w:tc>
          <w:tcPr>
            <w:tcW w:w="1681"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401820" w:rsidRPr="00982D9B" w:rsidTr="0072543C">
        <w:trPr>
          <w:trHeight w:hRule="exact" w:val="624"/>
          <w:jc w:val="center"/>
        </w:trPr>
        <w:tc>
          <w:tcPr>
            <w:tcW w:w="550" w:type="dxa"/>
            <w:vMerge/>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涂改标签2处以上4处以下的</w:t>
            </w:r>
          </w:p>
        </w:tc>
        <w:tc>
          <w:tcPr>
            <w:tcW w:w="3702"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责令改正；处五千元以上一万元以下的罚款。</w:t>
            </w:r>
          </w:p>
        </w:tc>
        <w:tc>
          <w:tcPr>
            <w:tcW w:w="1681"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401820" w:rsidRPr="00982D9B" w:rsidTr="0072543C">
        <w:trPr>
          <w:trHeight w:hRule="exact" w:val="624"/>
          <w:jc w:val="center"/>
        </w:trPr>
        <w:tc>
          <w:tcPr>
            <w:tcW w:w="550" w:type="dxa"/>
            <w:vMerge/>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涂改标签4处以上的</w:t>
            </w:r>
          </w:p>
        </w:tc>
        <w:tc>
          <w:tcPr>
            <w:tcW w:w="3702"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责令改正；处一万元以上二万元以下的罚款。</w:t>
            </w:r>
          </w:p>
        </w:tc>
        <w:tc>
          <w:tcPr>
            <w:tcW w:w="1681" w:type="dxa"/>
            <w:shd w:val="clear" w:color="auto" w:fill="auto"/>
            <w:vAlign w:val="center"/>
            <w:hideMark/>
          </w:tcPr>
          <w:p w:rsidR="00401820" w:rsidRPr="00982D9B" w:rsidRDefault="00401820" w:rsidP="00341242">
            <w:pPr>
              <w:widowControl/>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401820" w:rsidRPr="00982D9B" w:rsidTr="0072543C">
        <w:trPr>
          <w:trHeight w:hRule="exact" w:val="624"/>
          <w:jc w:val="center"/>
        </w:trPr>
        <w:tc>
          <w:tcPr>
            <w:tcW w:w="550" w:type="dxa"/>
            <w:vMerge w:val="restart"/>
            <w:shd w:val="clear" w:color="auto" w:fill="auto"/>
            <w:vAlign w:val="center"/>
            <w:hideMark/>
          </w:tcPr>
          <w:p w:rsidR="00401820" w:rsidRPr="00982D9B" w:rsidRDefault="00225760" w:rsidP="005C25A7">
            <w:pPr>
              <w:widowControl/>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hint="eastAsia"/>
                <w:kern w:val="0"/>
                <w:sz w:val="18"/>
                <w:szCs w:val="18"/>
              </w:rPr>
              <w:t>2</w:t>
            </w:r>
            <w:r w:rsidR="005C25A7" w:rsidRPr="00982D9B">
              <w:rPr>
                <w:rFonts w:asciiTheme="minorEastAsia" w:hAnsiTheme="minorEastAsia" w:cs="Times New Roman" w:hint="eastAsia"/>
                <w:kern w:val="0"/>
                <w:sz w:val="18"/>
                <w:szCs w:val="18"/>
              </w:rPr>
              <w:t>2</w:t>
            </w:r>
          </w:p>
        </w:tc>
        <w:tc>
          <w:tcPr>
            <w:tcW w:w="1601" w:type="dxa"/>
            <w:vMerge w:val="restart"/>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未按规定建立、保存种子生产经营档案的行为</w:t>
            </w:r>
          </w:p>
        </w:tc>
        <w:tc>
          <w:tcPr>
            <w:tcW w:w="3830" w:type="dxa"/>
            <w:vMerge w:val="restart"/>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《中华人民共和国种子法》第八十条 违反本法第三十六条、第三十八条、第四十条、第四十一条规定，有下列行为之一的，由县级以上人民政府农业、林业主管部门责令改正，处二千元以上二万元以下罚款：</w:t>
            </w:r>
            <w:r w:rsidRPr="00982D9B">
              <w:rPr>
                <w:rFonts w:asciiTheme="minorEastAsia" w:hAnsiTheme="minorEastAsia" w:cs="Times New Roman"/>
                <w:kern w:val="0"/>
                <w:sz w:val="18"/>
                <w:szCs w:val="18"/>
              </w:rPr>
              <w:br/>
              <w:t>(四)未按规定建立、保存种子生产经营档案的</w:t>
            </w:r>
          </w:p>
        </w:tc>
        <w:tc>
          <w:tcPr>
            <w:tcW w:w="3634" w:type="dxa"/>
            <w:shd w:val="clear" w:color="000000" w:fill="FFFFFF"/>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已建立、保存种子生产经营档案，但内容不完整</w:t>
            </w:r>
          </w:p>
        </w:tc>
        <w:tc>
          <w:tcPr>
            <w:tcW w:w="3702"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责令改正；处二千元以上五千元以下的罚款。</w:t>
            </w:r>
          </w:p>
        </w:tc>
        <w:tc>
          <w:tcPr>
            <w:tcW w:w="1681"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401820" w:rsidRPr="00982D9B" w:rsidTr="0072543C">
        <w:trPr>
          <w:trHeight w:hRule="exact" w:val="624"/>
          <w:jc w:val="center"/>
        </w:trPr>
        <w:tc>
          <w:tcPr>
            <w:tcW w:w="550" w:type="dxa"/>
            <w:vMerge/>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种子生产经营档案内容不真实</w:t>
            </w:r>
          </w:p>
        </w:tc>
        <w:tc>
          <w:tcPr>
            <w:tcW w:w="3702"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责令改正；处五千元以上一万元以下的罚款。</w:t>
            </w:r>
          </w:p>
        </w:tc>
        <w:tc>
          <w:tcPr>
            <w:tcW w:w="1681"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401820" w:rsidRPr="00982D9B" w:rsidTr="0072543C">
        <w:trPr>
          <w:trHeight w:hRule="exact" w:val="624"/>
          <w:jc w:val="center"/>
        </w:trPr>
        <w:tc>
          <w:tcPr>
            <w:tcW w:w="550" w:type="dxa"/>
            <w:vMerge/>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未建立、保存种子生产经营档案</w:t>
            </w:r>
          </w:p>
        </w:tc>
        <w:tc>
          <w:tcPr>
            <w:tcW w:w="3702"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责令改正；处一万元以上二万元以下的罚款。</w:t>
            </w:r>
          </w:p>
        </w:tc>
        <w:tc>
          <w:tcPr>
            <w:tcW w:w="1681" w:type="dxa"/>
            <w:shd w:val="clear" w:color="auto" w:fill="auto"/>
            <w:vAlign w:val="center"/>
            <w:hideMark/>
          </w:tcPr>
          <w:p w:rsidR="00401820" w:rsidRPr="00982D9B" w:rsidRDefault="00401820" w:rsidP="00341242">
            <w:pPr>
              <w:widowControl/>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72543C" w:rsidRPr="00982D9B" w:rsidTr="009844F8">
        <w:trPr>
          <w:trHeight w:hRule="exact" w:val="397"/>
          <w:jc w:val="center"/>
        </w:trPr>
        <w:tc>
          <w:tcPr>
            <w:tcW w:w="550" w:type="dxa"/>
            <w:vMerge w:val="restart"/>
            <w:vAlign w:val="center"/>
          </w:tcPr>
          <w:p w:rsidR="0072543C" w:rsidRPr="00982D9B" w:rsidRDefault="0072543C" w:rsidP="009844F8">
            <w:pPr>
              <w:spacing w:line="240" w:lineRule="exact"/>
              <w:jc w:val="center"/>
              <w:rPr>
                <w:rFonts w:asciiTheme="minorEastAsia" w:hAnsiTheme="minorEastAsia" w:cs="Times New Roman"/>
                <w:b/>
                <w:bCs/>
                <w:kern w:val="0"/>
                <w:sz w:val="18"/>
                <w:szCs w:val="18"/>
              </w:rPr>
            </w:pPr>
            <w:r w:rsidRPr="00982D9B">
              <w:rPr>
                <w:rFonts w:asciiTheme="minorEastAsia" w:hAnsiTheme="minorEastAsia" w:cs="Times New Roman"/>
                <w:b/>
                <w:bCs/>
                <w:kern w:val="0"/>
                <w:sz w:val="18"/>
                <w:szCs w:val="18"/>
              </w:rPr>
              <w:t>序号</w:t>
            </w:r>
          </w:p>
        </w:tc>
        <w:tc>
          <w:tcPr>
            <w:tcW w:w="1601" w:type="dxa"/>
            <w:vMerge w:val="restart"/>
            <w:vAlign w:val="center"/>
          </w:tcPr>
          <w:p w:rsidR="0072543C" w:rsidRPr="00982D9B" w:rsidRDefault="0072543C" w:rsidP="009844F8">
            <w:pPr>
              <w:widowControl/>
              <w:spacing w:line="240" w:lineRule="exact"/>
              <w:jc w:val="center"/>
              <w:rPr>
                <w:rFonts w:asciiTheme="minorEastAsia" w:hAnsiTheme="minorEastAsia" w:cs="Times New Roman"/>
                <w:b/>
                <w:bCs/>
                <w:kern w:val="0"/>
                <w:sz w:val="18"/>
                <w:szCs w:val="18"/>
              </w:rPr>
            </w:pPr>
            <w:r w:rsidRPr="00982D9B">
              <w:rPr>
                <w:rFonts w:asciiTheme="minorEastAsia" w:hAnsiTheme="minorEastAsia" w:cs="Times New Roman"/>
                <w:b/>
                <w:bCs/>
                <w:kern w:val="0"/>
                <w:sz w:val="18"/>
                <w:szCs w:val="18"/>
              </w:rPr>
              <w:t>违法行为</w:t>
            </w:r>
          </w:p>
        </w:tc>
        <w:tc>
          <w:tcPr>
            <w:tcW w:w="3830" w:type="dxa"/>
            <w:vMerge w:val="restart"/>
            <w:vAlign w:val="center"/>
          </w:tcPr>
          <w:p w:rsidR="0072543C" w:rsidRPr="00982D9B" w:rsidRDefault="0072543C" w:rsidP="009844F8">
            <w:pPr>
              <w:widowControl/>
              <w:spacing w:line="240" w:lineRule="exact"/>
              <w:jc w:val="center"/>
              <w:rPr>
                <w:rFonts w:asciiTheme="minorEastAsia" w:hAnsiTheme="minorEastAsia" w:cs="Times New Roman"/>
                <w:b/>
                <w:bCs/>
                <w:kern w:val="0"/>
                <w:sz w:val="18"/>
                <w:szCs w:val="18"/>
              </w:rPr>
            </w:pPr>
            <w:r w:rsidRPr="00982D9B">
              <w:rPr>
                <w:rFonts w:asciiTheme="minorEastAsia" w:hAnsiTheme="minorEastAsia" w:cs="Times New Roman"/>
                <w:b/>
                <w:bCs/>
                <w:kern w:val="0"/>
                <w:sz w:val="18"/>
                <w:szCs w:val="18"/>
              </w:rPr>
              <w:t>处罚依据</w:t>
            </w:r>
          </w:p>
        </w:tc>
        <w:tc>
          <w:tcPr>
            <w:tcW w:w="7336" w:type="dxa"/>
            <w:gridSpan w:val="2"/>
            <w:shd w:val="clear" w:color="auto" w:fill="auto"/>
            <w:vAlign w:val="center"/>
          </w:tcPr>
          <w:p w:rsidR="0072543C" w:rsidRPr="00982D9B" w:rsidRDefault="0072543C" w:rsidP="009844F8">
            <w:pPr>
              <w:widowControl/>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b/>
                <w:bCs/>
                <w:kern w:val="0"/>
                <w:sz w:val="18"/>
                <w:szCs w:val="18"/>
              </w:rPr>
              <w:t>裁量基准</w:t>
            </w:r>
          </w:p>
        </w:tc>
        <w:tc>
          <w:tcPr>
            <w:tcW w:w="1681" w:type="dxa"/>
            <w:vMerge w:val="restart"/>
            <w:shd w:val="clear" w:color="auto" w:fill="auto"/>
            <w:vAlign w:val="center"/>
          </w:tcPr>
          <w:p w:rsidR="0072543C" w:rsidRPr="00982D9B" w:rsidRDefault="0072543C" w:rsidP="009844F8">
            <w:pPr>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b/>
                <w:bCs/>
                <w:kern w:val="0"/>
                <w:sz w:val="18"/>
                <w:szCs w:val="18"/>
              </w:rPr>
              <w:t>备注</w:t>
            </w:r>
          </w:p>
        </w:tc>
      </w:tr>
      <w:tr w:rsidR="0072543C" w:rsidRPr="00982D9B" w:rsidTr="009844F8">
        <w:trPr>
          <w:trHeight w:hRule="exact" w:val="397"/>
          <w:jc w:val="center"/>
        </w:trPr>
        <w:tc>
          <w:tcPr>
            <w:tcW w:w="550" w:type="dxa"/>
            <w:vMerge/>
            <w:vAlign w:val="center"/>
          </w:tcPr>
          <w:p w:rsidR="0072543C" w:rsidRPr="00982D9B" w:rsidRDefault="0072543C" w:rsidP="009844F8">
            <w:pPr>
              <w:widowControl/>
              <w:spacing w:line="240" w:lineRule="exact"/>
              <w:jc w:val="center"/>
              <w:rPr>
                <w:rFonts w:asciiTheme="minorEastAsia" w:hAnsiTheme="minorEastAsia" w:cs="Times New Roman"/>
                <w:b/>
                <w:bCs/>
                <w:kern w:val="0"/>
                <w:sz w:val="18"/>
                <w:szCs w:val="18"/>
              </w:rPr>
            </w:pPr>
          </w:p>
        </w:tc>
        <w:tc>
          <w:tcPr>
            <w:tcW w:w="1601" w:type="dxa"/>
            <w:vMerge/>
            <w:vAlign w:val="center"/>
          </w:tcPr>
          <w:p w:rsidR="0072543C" w:rsidRPr="00982D9B" w:rsidRDefault="0072543C" w:rsidP="009844F8">
            <w:pPr>
              <w:widowControl/>
              <w:spacing w:line="240" w:lineRule="exact"/>
              <w:jc w:val="left"/>
              <w:rPr>
                <w:rFonts w:asciiTheme="minorEastAsia" w:hAnsiTheme="minorEastAsia" w:cs="Times New Roman"/>
                <w:b/>
                <w:bCs/>
                <w:kern w:val="0"/>
                <w:sz w:val="18"/>
                <w:szCs w:val="18"/>
              </w:rPr>
            </w:pPr>
          </w:p>
        </w:tc>
        <w:tc>
          <w:tcPr>
            <w:tcW w:w="3830" w:type="dxa"/>
            <w:vMerge/>
            <w:vAlign w:val="center"/>
          </w:tcPr>
          <w:p w:rsidR="0072543C" w:rsidRPr="00982D9B" w:rsidRDefault="0072543C" w:rsidP="009844F8">
            <w:pPr>
              <w:widowControl/>
              <w:spacing w:line="240" w:lineRule="exact"/>
              <w:jc w:val="left"/>
              <w:rPr>
                <w:rFonts w:asciiTheme="minorEastAsia" w:hAnsiTheme="minorEastAsia" w:cs="Times New Roman"/>
                <w:b/>
                <w:bCs/>
                <w:kern w:val="0"/>
                <w:sz w:val="18"/>
                <w:szCs w:val="18"/>
              </w:rPr>
            </w:pPr>
          </w:p>
        </w:tc>
        <w:tc>
          <w:tcPr>
            <w:tcW w:w="3634" w:type="dxa"/>
            <w:shd w:val="clear" w:color="auto" w:fill="auto"/>
            <w:vAlign w:val="center"/>
          </w:tcPr>
          <w:p w:rsidR="0072543C" w:rsidRPr="00982D9B" w:rsidRDefault="0072543C" w:rsidP="009844F8">
            <w:pPr>
              <w:widowControl/>
              <w:spacing w:line="240" w:lineRule="exact"/>
              <w:jc w:val="center"/>
              <w:rPr>
                <w:rFonts w:asciiTheme="minorEastAsia" w:hAnsiTheme="minorEastAsia" w:cs="Times New Roman"/>
                <w:b/>
                <w:bCs/>
                <w:kern w:val="0"/>
                <w:sz w:val="18"/>
                <w:szCs w:val="18"/>
              </w:rPr>
            </w:pPr>
            <w:r w:rsidRPr="00982D9B">
              <w:rPr>
                <w:rFonts w:asciiTheme="minorEastAsia" w:hAnsiTheme="minorEastAsia" w:cs="Times New Roman"/>
                <w:b/>
                <w:bCs/>
                <w:kern w:val="0"/>
                <w:sz w:val="18"/>
                <w:szCs w:val="18"/>
              </w:rPr>
              <w:t>适用情形</w:t>
            </w:r>
          </w:p>
        </w:tc>
        <w:tc>
          <w:tcPr>
            <w:tcW w:w="3702" w:type="dxa"/>
            <w:shd w:val="clear" w:color="auto" w:fill="auto"/>
            <w:vAlign w:val="center"/>
          </w:tcPr>
          <w:p w:rsidR="0072543C" w:rsidRPr="00982D9B" w:rsidRDefault="0072543C" w:rsidP="009844F8">
            <w:pPr>
              <w:widowControl/>
              <w:spacing w:line="240" w:lineRule="exact"/>
              <w:jc w:val="center"/>
              <w:rPr>
                <w:rFonts w:asciiTheme="minorEastAsia" w:hAnsiTheme="minorEastAsia" w:cs="Times New Roman"/>
                <w:b/>
                <w:bCs/>
                <w:kern w:val="0"/>
                <w:sz w:val="18"/>
                <w:szCs w:val="18"/>
              </w:rPr>
            </w:pPr>
            <w:r w:rsidRPr="00982D9B">
              <w:rPr>
                <w:rFonts w:asciiTheme="minorEastAsia" w:hAnsiTheme="minorEastAsia" w:cs="Times New Roman"/>
                <w:b/>
                <w:bCs/>
                <w:kern w:val="0"/>
                <w:sz w:val="18"/>
                <w:szCs w:val="18"/>
              </w:rPr>
              <w:t>处罚幅度</w:t>
            </w:r>
          </w:p>
        </w:tc>
        <w:tc>
          <w:tcPr>
            <w:tcW w:w="1681" w:type="dxa"/>
            <w:vMerge/>
            <w:shd w:val="clear" w:color="auto" w:fill="auto"/>
            <w:vAlign w:val="center"/>
          </w:tcPr>
          <w:p w:rsidR="0072543C" w:rsidRPr="00982D9B" w:rsidRDefault="0072543C" w:rsidP="009844F8">
            <w:pPr>
              <w:widowControl/>
              <w:spacing w:line="240" w:lineRule="exact"/>
              <w:jc w:val="left"/>
              <w:rPr>
                <w:rFonts w:asciiTheme="minorEastAsia" w:hAnsiTheme="minorEastAsia" w:cs="Times New Roman"/>
                <w:b/>
                <w:bCs/>
                <w:kern w:val="0"/>
                <w:sz w:val="18"/>
                <w:szCs w:val="18"/>
              </w:rPr>
            </w:pPr>
          </w:p>
        </w:tc>
      </w:tr>
      <w:tr w:rsidR="00401820" w:rsidRPr="00982D9B" w:rsidTr="0096751C">
        <w:trPr>
          <w:trHeight w:hRule="exact" w:val="907"/>
          <w:jc w:val="center"/>
        </w:trPr>
        <w:tc>
          <w:tcPr>
            <w:tcW w:w="550" w:type="dxa"/>
            <w:vMerge w:val="restart"/>
            <w:shd w:val="clear" w:color="auto" w:fill="auto"/>
            <w:vAlign w:val="center"/>
            <w:hideMark/>
          </w:tcPr>
          <w:p w:rsidR="00401820" w:rsidRPr="00982D9B" w:rsidRDefault="00FC7310" w:rsidP="005C25A7">
            <w:pPr>
              <w:widowControl/>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hint="eastAsia"/>
                <w:kern w:val="0"/>
                <w:sz w:val="18"/>
                <w:szCs w:val="18"/>
              </w:rPr>
              <w:t>2</w:t>
            </w:r>
            <w:r w:rsidR="005C25A7" w:rsidRPr="00982D9B">
              <w:rPr>
                <w:rFonts w:asciiTheme="minorEastAsia" w:hAnsiTheme="minorEastAsia" w:cs="Times New Roman" w:hint="eastAsia"/>
                <w:kern w:val="0"/>
                <w:sz w:val="18"/>
                <w:szCs w:val="18"/>
              </w:rPr>
              <w:t>3</w:t>
            </w:r>
          </w:p>
        </w:tc>
        <w:tc>
          <w:tcPr>
            <w:tcW w:w="1601" w:type="dxa"/>
            <w:vMerge w:val="restart"/>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种子生产经营者在异地设立分支机构、专门经营不再分装的包装种子或者受委托生产、代销种子，未按规定备案的行为</w:t>
            </w:r>
          </w:p>
        </w:tc>
        <w:tc>
          <w:tcPr>
            <w:tcW w:w="3830" w:type="dxa"/>
            <w:vMerge w:val="restart"/>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《中华人民共和国种子法》第八十条 违反本法第三十六条、第三十八条、第四十条、第四十一条规定，有下列行为之一的，由县级以上人民政府农业、林业主管部门责令改正，处二千元以上二万元以下罚款：</w:t>
            </w:r>
            <w:r w:rsidRPr="00982D9B">
              <w:rPr>
                <w:rFonts w:asciiTheme="minorEastAsia" w:hAnsiTheme="minorEastAsia" w:cs="Times New Roman"/>
                <w:kern w:val="0"/>
                <w:sz w:val="18"/>
                <w:szCs w:val="18"/>
              </w:rPr>
              <w:br/>
              <w:t>(五)种子生产经营者在异地设立分支机构、专门经营不再分装的包装种子或者受委托生产、代销种子，未按规定备案的</w:t>
            </w:r>
          </w:p>
        </w:tc>
        <w:tc>
          <w:tcPr>
            <w:tcW w:w="3634"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备案信息不完整的</w:t>
            </w:r>
          </w:p>
        </w:tc>
        <w:tc>
          <w:tcPr>
            <w:tcW w:w="3702"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处二千元罚款</w:t>
            </w:r>
            <w:r w:rsidRPr="00982D9B">
              <w:rPr>
                <w:rFonts w:asciiTheme="minorEastAsia" w:hAnsiTheme="minorEastAsia" w:cs="Times New Roman" w:hint="eastAsia"/>
                <w:kern w:val="0"/>
                <w:sz w:val="18"/>
                <w:szCs w:val="18"/>
              </w:rPr>
              <w:t>。</w:t>
            </w:r>
          </w:p>
        </w:tc>
        <w:tc>
          <w:tcPr>
            <w:tcW w:w="1681" w:type="dxa"/>
            <w:shd w:val="clear" w:color="auto" w:fill="auto"/>
            <w:hideMark/>
          </w:tcPr>
          <w:p w:rsidR="00401820" w:rsidRPr="00982D9B" w:rsidRDefault="00401820" w:rsidP="00341242">
            <w:pPr>
              <w:widowControl/>
              <w:spacing w:line="240" w:lineRule="exac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401820" w:rsidRPr="00982D9B" w:rsidTr="0096751C">
        <w:trPr>
          <w:trHeight w:hRule="exact" w:val="907"/>
          <w:jc w:val="center"/>
        </w:trPr>
        <w:tc>
          <w:tcPr>
            <w:tcW w:w="550" w:type="dxa"/>
            <w:vMerge/>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备案信息不真实的</w:t>
            </w:r>
          </w:p>
        </w:tc>
        <w:tc>
          <w:tcPr>
            <w:tcW w:w="3702"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处二千元以上一万元以下罚款</w:t>
            </w:r>
            <w:r w:rsidRPr="00982D9B">
              <w:rPr>
                <w:rFonts w:asciiTheme="minorEastAsia" w:hAnsiTheme="minorEastAsia" w:cs="Times New Roman" w:hint="eastAsia"/>
                <w:kern w:val="0"/>
                <w:sz w:val="18"/>
                <w:szCs w:val="18"/>
              </w:rPr>
              <w:t>。</w:t>
            </w:r>
          </w:p>
        </w:tc>
        <w:tc>
          <w:tcPr>
            <w:tcW w:w="1681" w:type="dxa"/>
            <w:shd w:val="clear" w:color="auto" w:fill="auto"/>
            <w:hideMark/>
          </w:tcPr>
          <w:p w:rsidR="00401820" w:rsidRPr="00982D9B" w:rsidRDefault="00401820" w:rsidP="00341242">
            <w:pPr>
              <w:widowControl/>
              <w:spacing w:line="240" w:lineRule="exac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401820" w:rsidRPr="00982D9B" w:rsidTr="0096751C">
        <w:trPr>
          <w:trHeight w:hRule="exact" w:val="907"/>
          <w:jc w:val="center"/>
        </w:trPr>
        <w:tc>
          <w:tcPr>
            <w:tcW w:w="550" w:type="dxa"/>
            <w:vMerge/>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未按规定备案的</w:t>
            </w:r>
          </w:p>
        </w:tc>
        <w:tc>
          <w:tcPr>
            <w:tcW w:w="3702"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处一万元以上二万元以下罚款</w:t>
            </w:r>
            <w:r w:rsidRPr="00982D9B">
              <w:rPr>
                <w:rFonts w:asciiTheme="minorEastAsia" w:hAnsiTheme="minorEastAsia" w:cs="Times New Roman" w:hint="eastAsia"/>
                <w:kern w:val="0"/>
                <w:sz w:val="18"/>
                <w:szCs w:val="18"/>
              </w:rPr>
              <w:t>。</w:t>
            </w:r>
          </w:p>
        </w:tc>
        <w:tc>
          <w:tcPr>
            <w:tcW w:w="1681" w:type="dxa"/>
            <w:shd w:val="clear" w:color="auto" w:fill="auto"/>
            <w:hideMark/>
          </w:tcPr>
          <w:p w:rsidR="00401820" w:rsidRPr="00982D9B" w:rsidRDefault="00401820" w:rsidP="00341242">
            <w:pPr>
              <w:widowControl/>
              <w:spacing w:line="240" w:lineRule="exac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401820" w:rsidRPr="00982D9B" w:rsidTr="0096751C">
        <w:trPr>
          <w:trHeight w:hRule="exact" w:val="907"/>
          <w:jc w:val="center"/>
        </w:trPr>
        <w:tc>
          <w:tcPr>
            <w:tcW w:w="550" w:type="dxa"/>
            <w:vMerge w:val="restart"/>
            <w:shd w:val="clear" w:color="auto" w:fill="auto"/>
            <w:vAlign w:val="center"/>
            <w:hideMark/>
          </w:tcPr>
          <w:p w:rsidR="00401820" w:rsidRPr="00982D9B" w:rsidRDefault="00FC7310" w:rsidP="005C25A7">
            <w:pPr>
              <w:widowControl/>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hint="eastAsia"/>
                <w:kern w:val="0"/>
                <w:sz w:val="18"/>
                <w:szCs w:val="18"/>
              </w:rPr>
              <w:t>2</w:t>
            </w:r>
            <w:r w:rsidR="005C25A7" w:rsidRPr="00982D9B">
              <w:rPr>
                <w:rFonts w:asciiTheme="minorEastAsia" w:hAnsiTheme="minorEastAsia" w:cs="Times New Roman" w:hint="eastAsia"/>
                <w:kern w:val="0"/>
                <w:sz w:val="18"/>
                <w:szCs w:val="18"/>
              </w:rPr>
              <w:t>4</w:t>
            </w:r>
          </w:p>
        </w:tc>
        <w:tc>
          <w:tcPr>
            <w:tcW w:w="1601" w:type="dxa"/>
            <w:vMerge w:val="restart"/>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侵占、破坏种质资源，私自采集或者采伐国家重点保护的天然种质资源的行为</w:t>
            </w:r>
          </w:p>
        </w:tc>
        <w:tc>
          <w:tcPr>
            <w:tcW w:w="3830" w:type="dxa"/>
            <w:vMerge w:val="restart"/>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《中华人民共和国种子法》第八十一条 违反本法第八条规定，侵占、破坏种质资源，私自采集或者采伐国家重点保护的天然种质资源的，由县级以上人民政府农业、林业主管部门责令停止违法行为，没收种质资源和违法所得，并处五千元以上五万元以下罚款；造成损失的，依法承担赔偿责任。</w:t>
            </w:r>
          </w:p>
        </w:tc>
        <w:tc>
          <w:tcPr>
            <w:tcW w:w="3634"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侵占、破坏林木种质资源货值金额在五千元以下的</w:t>
            </w:r>
          </w:p>
        </w:tc>
        <w:tc>
          <w:tcPr>
            <w:tcW w:w="3702"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责令停止违法行为，没收种质资源和违法所得，并处五千元以上二万元以下罚款；造成损失的，依法承担赔偿责任。</w:t>
            </w:r>
          </w:p>
        </w:tc>
        <w:tc>
          <w:tcPr>
            <w:tcW w:w="1681" w:type="dxa"/>
            <w:shd w:val="clear" w:color="auto" w:fill="auto"/>
            <w:vAlign w:val="center"/>
            <w:hideMark/>
          </w:tcPr>
          <w:p w:rsidR="00401820" w:rsidRPr="00982D9B" w:rsidRDefault="00401820" w:rsidP="00341242">
            <w:pPr>
              <w:widowControl/>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401820" w:rsidRPr="00982D9B" w:rsidTr="0096751C">
        <w:trPr>
          <w:trHeight w:hRule="exact" w:val="907"/>
          <w:jc w:val="center"/>
        </w:trPr>
        <w:tc>
          <w:tcPr>
            <w:tcW w:w="550" w:type="dxa"/>
            <w:vMerge/>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侵占、破坏林木种质资源货值金额在五千元以上三万元以下的</w:t>
            </w:r>
          </w:p>
        </w:tc>
        <w:tc>
          <w:tcPr>
            <w:tcW w:w="3702"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责令停止违法行为，没收种质资源和违法所得，并处二万元以上三万元以下罚款；造成损失的，依法承担赔偿责任。</w:t>
            </w:r>
          </w:p>
        </w:tc>
        <w:tc>
          <w:tcPr>
            <w:tcW w:w="1681" w:type="dxa"/>
            <w:shd w:val="clear" w:color="auto" w:fill="auto"/>
            <w:vAlign w:val="center"/>
            <w:hideMark/>
          </w:tcPr>
          <w:p w:rsidR="00401820" w:rsidRPr="00982D9B" w:rsidRDefault="00401820" w:rsidP="00341242">
            <w:pPr>
              <w:widowControl/>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401820" w:rsidRPr="00982D9B" w:rsidTr="0096751C">
        <w:trPr>
          <w:trHeight w:hRule="exact" w:val="907"/>
          <w:jc w:val="center"/>
        </w:trPr>
        <w:tc>
          <w:tcPr>
            <w:tcW w:w="550" w:type="dxa"/>
            <w:vMerge/>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侵占、破坏林木种质资源货值金额在三万元以上的</w:t>
            </w:r>
          </w:p>
        </w:tc>
        <w:tc>
          <w:tcPr>
            <w:tcW w:w="3702"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责令停止违法行为，没收种质资源和违法所得，并处三万元以上五万元以下罚款；造成损失的，依法承担赔偿责任。</w:t>
            </w:r>
          </w:p>
        </w:tc>
        <w:tc>
          <w:tcPr>
            <w:tcW w:w="1681" w:type="dxa"/>
            <w:shd w:val="clear" w:color="auto" w:fill="auto"/>
            <w:vAlign w:val="center"/>
            <w:hideMark/>
          </w:tcPr>
          <w:p w:rsidR="00401820" w:rsidRPr="00982D9B" w:rsidRDefault="00401820" w:rsidP="00341242">
            <w:pPr>
              <w:widowControl/>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401820" w:rsidRPr="00982D9B" w:rsidTr="0096751C">
        <w:trPr>
          <w:trHeight w:hRule="exact" w:val="907"/>
          <w:jc w:val="center"/>
        </w:trPr>
        <w:tc>
          <w:tcPr>
            <w:tcW w:w="550" w:type="dxa"/>
            <w:vMerge w:val="restart"/>
            <w:shd w:val="clear" w:color="auto" w:fill="auto"/>
            <w:vAlign w:val="center"/>
            <w:hideMark/>
          </w:tcPr>
          <w:p w:rsidR="00401820" w:rsidRPr="00982D9B" w:rsidRDefault="00401820" w:rsidP="005C25A7">
            <w:pPr>
              <w:widowControl/>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kern w:val="0"/>
                <w:sz w:val="18"/>
                <w:szCs w:val="18"/>
              </w:rPr>
              <w:t>2</w:t>
            </w:r>
            <w:r w:rsidR="005C25A7" w:rsidRPr="00982D9B">
              <w:rPr>
                <w:rFonts w:asciiTheme="minorEastAsia" w:hAnsiTheme="minorEastAsia" w:cs="Times New Roman" w:hint="eastAsia"/>
                <w:kern w:val="0"/>
                <w:sz w:val="18"/>
                <w:szCs w:val="18"/>
              </w:rPr>
              <w:t>5</w:t>
            </w:r>
          </w:p>
        </w:tc>
        <w:tc>
          <w:tcPr>
            <w:tcW w:w="1601" w:type="dxa"/>
            <w:vMerge w:val="restart"/>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非法向境外提供或者从境外引进种质资源，或者与境外机构、个人开展合作研究利用种质资源的行为</w:t>
            </w:r>
          </w:p>
        </w:tc>
        <w:tc>
          <w:tcPr>
            <w:tcW w:w="3830" w:type="dxa"/>
            <w:vMerge w:val="restart"/>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《中华人民共和国种子法》第八十二条 违反本法第十一条规定，向境外提供或者从境外引进种质资源，或者与境外机构、个人开展合作研究利用种质资源的，由国务院或者省、自治区、直辖市人民政府的农业、林业主管部门没收种质资源和违法所得，并处二万元以上二十万元以下罚款。</w:t>
            </w:r>
          </w:p>
        </w:tc>
        <w:tc>
          <w:tcPr>
            <w:tcW w:w="3634"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林木种质资源价值在一万以下的。</w:t>
            </w:r>
          </w:p>
        </w:tc>
        <w:tc>
          <w:tcPr>
            <w:tcW w:w="3702"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没收种质资源和违法所得，并处二万元以上五万元以下罚款</w:t>
            </w:r>
          </w:p>
        </w:tc>
        <w:tc>
          <w:tcPr>
            <w:tcW w:w="1681"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401820" w:rsidRPr="00982D9B" w:rsidTr="0096751C">
        <w:trPr>
          <w:trHeight w:hRule="exact" w:val="907"/>
          <w:jc w:val="center"/>
        </w:trPr>
        <w:tc>
          <w:tcPr>
            <w:tcW w:w="550" w:type="dxa"/>
            <w:vMerge/>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林木种质资源价值在一万元以上五万元以下的。</w:t>
            </w:r>
          </w:p>
        </w:tc>
        <w:tc>
          <w:tcPr>
            <w:tcW w:w="3702"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没收种质资源和违法所得，并处五万元以上十万元以下罚款</w:t>
            </w:r>
          </w:p>
        </w:tc>
        <w:tc>
          <w:tcPr>
            <w:tcW w:w="1681"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401820" w:rsidRPr="00982D9B" w:rsidTr="0096751C">
        <w:trPr>
          <w:trHeight w:hRule="exact" w:val="907"/>
          <w:jc w:val="center"/>
        </w:trPr>
        <w:tc>
          <w:tcPr>
            <w:tcW w:w="550" w:type="dxa"/>
            <w:vMerge/>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林木种质资源价值在五万元以上的。</w:t>
            </w:r>
          </w:p>
        </w:tc>
        <w:tc>
          <w:tcPr>
            <w:tcW w:w="3702"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没收种质资源和违法所得，并处十万元以上二十万元以下罚款</w:t>
            </w:r>
          </w:p>
        </w:tc>
        <w:tc>
          <w:tcPr>
            <w:tcW w:w="1681"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9844F8" w:rsidRPr="00982D9B" w:rsidTr="009844F8">
        <w:trPr>
          <w:trHeight w:hRule="exact" w:val="397"/>
          <w:jc w:val="center"/>
        </w:trPr>
        <w:tc>
          <w:tcPr>
            <w:tcW w:w="550" w:type="dxa"/>
            <w:vMerge w:val="restart"/>
            <w:vAlign w:val="center"/>
          </w:tcPr>
          <w:p w:rsidR="009844F8" w:rsidRPr="00982D9B" w:rsidRDefault="009844F8" w:rsidP="009844F8">
            <w:pPr>
              <w:widowControl/>
              <w:spacing w:line="240" w:lineRule="exact"/>
              <w:jc w:val="center"/>
              <w:rPr>
                <w:rFonts w:asciiTheme="minorEastAsia" w:hAnsiTheme="minorEastAsia" w:cs="Times New Roman"/>
                <w:b/>
                <w:bCs/>
                <w:kern w:val="0"/>
                <w:sz w:val="18"/>
                <w:szCs w:val="18"/>
              </w:rPr>
            </w:pPr>
            <w:r w:rsidRPr="00982D9B">
              <w:rPr>
                <w:rFonts w:asciiTheme="minorEastAsia" w:hAnsiTheme="minorEastAsia" w:cs="Times New Roman"/>
                <w:b/>
                <w:bCs/>
                <w:kern w:val="0"/>
                <w:sz w:val="18"/>
                <w:szCs w:val="18"/>
              </w:rPr>
              <w:t>序号</w:t>
            </w:r>
          </w:p>
        </w:tc>
        <w:tc>
          <w:tcPr>
            <w:tcW w:w="1601" w:type="dxa"/>
            <w:vMerge w:val="restart"/>
            <w:vAlign w:val="center"/>
          </w:tcPr>
          <w:p w:rsidR="009844F8" w:rsidRPr="00982D9B" w:rsidRDefault="009844F8" w:rsidP="009844F8">
            <w:pPr>
              <w:widowControl/>
              <w:spacing w:line="240" w:lineRule="exact"/>
              <w:jc w:val="center"/>
              <w:rPr>
                <w:rFonts w:asciiTheme="minorEastAsia" w:hAnsiTheme="minorEastAsia" w:cs="Times New Roman"/>
                <w:b/>
                <w:bCs/>
                <w:kern w:val="0"/>
                <w:sz w:val="18"/>
                <w:szCs w:val="18"/>
              </w:rPr>
            </w:pPr>
            <w:r w:rsidRPr="00982D9B">
              <w:rPr>
                <w:rFonts w:asciiTheme="minorEastAsia" w:hAnsiTheme="minorEastAsia" w:cs="Times New Roman"/>
                <w:b/>
                <w:bCs/>
                <w:kern w:val="0"/>
                <w:sz w:val="18"/>
                <w:szCs w:val="18"/>
              </w:rPr>
              <w:t>违法行为</w:t>
            </w:r>
          </w:p>
        </w:tc>
        <w:tc>
          <w:tcPr>
            <w:tcW w:w="3830" w:type="dxa"/>
            <w:vMerge w:val="restart"/>
            <w:vAlign w:val="center"/>
          </w:tcPr>
          <w:p w:rsidR="009844F8" w:rsidRPr="00982D9B" w:rsidRDefault="009844F8" w:rsidP="009844F8">
            <w:pPr>
              <w:widowControl/>
              <w:spacing w:line="240" w:lineRule="exact"/>
              <w:jc w:val="center"/>
              <w:rPr>
                <w:rFonts w:asciiTheme="minorEastAsia" w:hAnsiTheme="minorEastAsia" w:cs="Times New Roman"/>
                <w:b/>
                <w:bCs/>
                <w:kern w:val="0"/>
                <w:sz w:val="18"/>
                <w:szCs w:val="18"/>
              </w:rPr>
            </w:pPr>
            <w:r w:rsidRPr="00982D9B">
              <w:rPr>
                <w:rFonts w:asciiTheme="minorEastAsia" w:hAnsiTheme="minorEastAsia" w:cs="Times New Roman"/>
                <w:b/>
                <w:bCs/>
                <w:kern w:val="0"/>
                <w:sz w:val="18"/>
                <w:szCs w:val="18"/>
              </w:rPr>
              <w:t>处罚依据</w:t>
            </w:r>
          </w:p>
        </w:tc>
        <w:tc>
          <w:tcPr>
            <w:tcW w:w="7336" w:type="dxa"/>
            <w:gridSpan w:val="2"/>
            <w:shd w:val="clear" w:color="auto" w:fill="auto"/>
            <w:vAlign w:val="center"/>
          </w:tcPr>
          <w:p w:rsidR="009844F8" w:rsidRPr="00982D9B" w:rsidRDefault="009844F8" w:rsidP="009844F8">
            <w:pPr>
              <w:widowControl/>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b/>
                <w:bCs/>
                <w:kern w:val="0"/>
                <w:sz w:val="18"/>
                <w:szCs w:val="18"/>
              </w:rPr>
              <w:t>裁量基准</w:t>
            </w:r>
          </w:p>
        </w:tc>
        <w:tc>
          <w:tcPr>
            <w:tcW w:w="1681" w:type="dxa"/>
            <w:vMerge w:val="restart"/>
            <w:shd w:val="clear" w:color="auto" w:fill="auto"/>
            <w:vAlign w:val="center"/>
          </w:tcPr>
          <w:p w:rsidR="009844F8" w:rsidRPr="00982D9B" w:rsidRDefault="009844F8" w:rsidP="009844F8">
            <w:pPr>
              <w:widowControl/>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b/>
                <w:bCs/>
                <w:kern w:val="0"/>
                <w:sz w:val="18"/>
                <w:szCs w:val="18"/>
              </w:rPr>
              <w:t>备注</w:t>
            </w:r>
          </w:p>
        </w:tc>
      </w:tr>
      <w:tr w:rsidR="009844F8" w:rsidRPr="00982D9B" w:rsidTr="009844F8">
        <w:trPr>
          <w:trHeight w:hRule="exact" w:val="397"/>
          <w:jc w:val="center"/>
        </w:trPr>
        <w:tc>
          <w:tcPr>
            <w:tcW w:w="550" w:type="dxa"/>
            <w:vMerge/>
            <w:vAlign w:val="center"/>
          </w:tcPr>
          <w:p w:rsidR="009844F8" w:rsidRPr="00982D9B" w:rsidRDefault="009844F8" w:rsidP="009844F8">
            <w:pPr>
              <w:widowControl/>
              <w:spacing w:line="240" w:lineRule="exact"/>
              <w:jc w:val="left"/>
              <w:rPr>
                <w:rFonts w:asciiTheme="minorEastAsia" w:hAnsiTheme="minorEastAsia" w:cs="Times New Roman"/>
                <w:b/>
                <w:bCs/>
                <w:kern w:val="0"/>
                <w:sz w:val="18"/>
                <w:szCs w:val="18"/>
              </w:rPr>
            </w:pPr>
          </w:p>
        </w:tc>
        <w:tc>
          <w:tcPr>
            <w:tcW w:w="1601" w:type="dxa"/>
            <w:vMerge/>
            <w:vAlign w:val="center"/>
          </w:tcPr>
          <w:p w:rsidR="009844F8" w:rsidRPr="00982D9B" w:rsidRDefault="009844F8" w:rsidP="009844F8">
            <w:pPr>
              <w:widowControl/>
              <w:spacing w:line="240" w:lineRule="exact"/>
              <w:jc w:val="left"/>
              <w:rPr>
                <w:rFonts w:asciiTheme="minorEastAsia" w:hAnsiTheme="minorEastAsia" w:cs="Times New Roman"/>
                <w:b/>
                <w:bCs/>
                <w:kern w:val="0"/>
                <w:sz w:val="18"/>
                <w:szCs w:val="18"/>
              </w:rPr>
            </w:pPr>
          </w:p>
        </w:tc>
        <w:tc>
          <w:tcPr>
            <w:tcW w:w="3830" w:type="dxa"/>
            <w:vMerge/>
            <w:vAlign w:val="center"/>
          </w:tcPr>
          <w:p w:rsidR="009844F8" w:rsidRPr="00982D9B" w:rsidRDefault="009844F8" w:rsidP="009844F8">
            <w:pPr>
              <w:widowControl/>
              <w:spacing w:line="240" w:lineRule="exact"/>
              <w:jc w:val="left"/>
              <w:rPr>
                <w:rFonts w:asciiTheme="minorEastAsia" w:hAnsiTheme="minorEastAsia" w:cs="Times New Roman"/>
                <w:b/>
                <w:bCs/>
                <w:kern w:val="0"/>
                <w:sz w:val="18"/>
                <w:szCs w:val="18"/>
              </w:rPr>
            </w:pPr>
          </w:p>
        </w:tc>
        <w:tc>
          <w:tcPr>
            <w:tcW w:w="3634" w:type="dxa"/>
            <w:shd w:val="clear" w:color="auto" w:fill="auto"/>
            <w:vAlign w:val="center"/>
          </w:tcPr>
          <w:p w:rsidR="009844F8" w:rsidRPr="00982D9B" w:rsidRDefault="009844F8" w:rsidP="009844F8">
            <w:pPr>
              <w:widowControl/>
              <w:spacing w:line="240" w:lineRule="exact"/>
              <w:jc w:val="center"/>
              <w:rPr>
                <w:rFonts w:asciiTheme="minorEastAsia" w:hAnsiTheme="minorEastAsia" w:cs="Times New Roman"/>
                <w:b/>
                <w:bCs/>
                <w:kern w:val="0"/>
                <w:sz w:val="18"/>
                <w:szCs w:val="18"/>
              </w:rPr>
            </w:pPr>
            <w:r w:rsidRPr="00982D9B">
              <w:rPr>
                <w:rFonts w:asciiTheme="minorEastAsia" w:hAnsiTheme="minorEastAsia" w:cs="Times New Roman"/>
                <w:b/>
                <w:bCs/>
                <w:kern w:val="0"/>
                <w:sz w:val="18"/>
                <w:szCs w:val="18"/>
              </w:rPr>
              <w:t>适用情形</w:t>
            </w:r>
          </w:p>
        </w:tc>
        <w:tc>
          <w:tcPr>
            <w:tcW w:w="3702" w:type="dxa"/>
            <w:shd w:val="clear" w:color="auto" w:fill="auto"/>
            <w:vAlign w:val="center"/>
          </w:tcPr>
          <w:p w:rsidR="009844F8" w:rsidRPr="00982D9B" w:rsidRDefault="009844F8" w:rsidP="009844F8">
            <w:pPr>
              <w:widowControl/>
              <w:spacing w:line="240" w:lineRule="exact"/>
              <w:jc w:val="center"/>
              <w:rPr>
                <w:rFonts w:asciiTheme="minorEastAsia" w:hAnsiTheme="minorEastAsia" w:cs="Times New Roman"/>
                <w:b/>
                <w:bCs/>
                <w:kern w:val="0"/>
                <w:sz w:val="18"/>
                <w:szCs w:val="18"/>
              </w:rPr>
            </w:pPr>
            <w:r w:rsidRPr="00982D9B">
              <w:rPr>
                <w:rFonts w:asciiTheme="minorEastAsia" w:hAnsiTheme="minorEastAsia" w:cs="Times New Roman"/>
                <w:b/>
                <w:bCs/>
                <w:kern w:val="0"/>
                <w:sz w:val="18"/>
                <w:szCs w:val="18"/>
              </w:rPr>
              <w:t>处罚幅度</w:t>
            </w:r>
          </w:p>
        </w:tc>
        <w:tc>
          <w:tcPr>
            <w:tcW w:w="1681" w:type="dxa"/>
            <w:vMerge/>
            <w:shd w:val="clear" w:color="auto" w:fill="auto"/>
            <w:vAlign w:val="center"/>
          </w:tcPr>
          <w:p w:rsidR="009844F8" w:rsidRPr="00982D9B" w:rsidRDefault="009844F8" w:rsidP="009844F8">
            <w:pPr>
              <w:widowControl/>
              <w:spacing w:line="240" w:lineRule="exact"/>
              <w:jc w:val="left"/>
              <w:rPr>
                <w:rFonts w:asciiTheme="minorEastAsia" w:hAnsiTheme="minorEastAsia" w:cs="Times New Roman"/>
                <w:b/>
                <w:bCs/>
                <w:kern w:val="0"/>
                <w:sz w:val="18"/>
                <w:szCs w:val="18"/>
              </w:rPr>
            </w:pPr>
          </w:p>
        </w:tc>
      </w:tr>
      <w:tr w:rsidR="00401820" w:rsidRPr="00982D9B" w:rsidTr="00D73002">
        <w:trPr>
          <w:trHeight w:hRule="exact" w:val="851"/>
          <w:jc w:val="center"/>
        </w:trPr>
        <w:tc>
          <w:tcPr>
            <w:tcW w:w="550" w:type="dxa"/>
            <w:vMerge w:val="restart"/>
            <w:shd w:val="clear" w:color="auto" w:fill="auto"/>
            <w:vAlign w:val="center"/>
            <w:hideMark/>
          </w:tcPr>
          <w:p w:rsidR="00401820" w:rsidRPr="00982D9B" w:rsidRDefault="00FC7310" w:rsidP="005C25A7">
            <w:pPr>
              <w:widowControl/>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hint="eastAsia"/>
                <w:kern w:val="0"/>
                <w:sz w:val="18"/>
                <w:szCs w:val="18"/>
              </w:rPr>
              <w:t>2</w:t>
            </w:r>
            <w:r w:rsidR="005C25A7" w:rsidRPr="00982D9B">
              <w:rPr>
                <w:rFonts w:asciiTheme="minorEastAsia" w:hAnsiTheme="minorEastAsia" w:cs="Times New Roman" w:hint="eastAsia"/>
                <w:kern w:val="0"/>
                <w:sz w:val="18"/>
                <w:szCs w:val="18"/>
              </w:rPr>
              <w:t>6</w:t>
            </w:r>
          </w:p>
        </w:tc>
        <w:tc>
          <w:tcPr>
            <w:tcW w:w="1601" w:type="dxa"/>
            <w:vMerge w:val="restart"/>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非法抢采掠青、损坏母树或者在劣质林内、劣质母树上采种的行为</w:t>
            </w:r>
          </w:p>
        </w:tc>
        <w:tc>
          <w:tcPr>
            <w:tcW w:w="3830" w:type="dxa"/>
            <w:vMerge w:val="restart"/>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《中华人民共和国种子法》第八十三条 违反本法第三十五条规定，抢采掠青、损坏母树或者在劣质林内、劣质母树上采种的，由县级以上人民政府林业主管部门责令停止采种行为，没收所采种子，并处所采种子货值金额二倍以上五倍以下罚款。</w:t>
            </w:r>
          </w:p>
        </w:tc>
        <w:tc>
          <w:tcPr>
            <w:tcW w:w="3634"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违反本法规定，抢采掠青、损坏母树或者在劣质林内和劣质母树上采种的，有从轻处罚</w:t>
            </w:r>
            <w:r w:rsidRPr="00982D9B">
              <w:rPr>
                <w:rFonts w:asciiTheme="minorEastAsia" w:hAnsiTheme="minorEastAsia" w:cs="Times New Roman" w:hint="eastAsia"/>
                <w:kern w:val="0"/>
                <w:sz w:val="18"/>
                <w:szCs w:val="18"/>
              </w:rPr>
              <w:t>情形</w:t>
            </w:r>
            <w:r w:rsidRPr="00982D9B">
              <w:rPr>
                <w:rFonts w:asciiTheme="minorEastAsia" w:hAnsiTheme="minorEastAsia" w:cs="Times New Roman"/>
                <w:kern w:val="0"/>
                <w:sz w:val="18"/>
                <w:szCs w:val="18"/>
              </w:rPr>
              <w:t>的</w:t>
            </w:r>
          </w:p>
        </w:tc>
        <w:tc>
          <w:tcPr>
            <w:tcW w:w="3702" w:type="dxa"/>
            <w:shd w:val="clear" w:color="auto" w:fill="auto"/>
            <w:vAlign w:val="center"/>
            <w:hideMark/>
          </w:tcPr>
          <w:p w:rsidR="00401820" w:rsidRPr="00982D9B" w:rsidRDefault="00401820" w:rsidP="00BA3526">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责令停止采种行为；</w:t>
            </w:r>
            <w:r w:rsidRPr="00982D9B">
              <w:rPr>
                <w:rFonts w:asciiTheme="minorEastAsia" w:hAnsiTheme="minorEastAsia" w:cs="Times New Roman"/>
                <w:kern w:val="0"/>
                <w:sz w:val="18"/>
                <w:szCs w:val="18"/>
              </w:rPr>
              <w:br/>
              <w:t>没收所采种子；处以所采种子市场价值二倍以上三倍以下的罚款</w:t>
            </w:r>
            <w:r w:rsidRPr="00982D9B">
              <w:rPr>
                <w:rFonts w:asciiTheme="minorEastAsia" w:hAnsiTheme="minorEastAsia" w:cs="Times New Roman" w:hint="eastAsia"/>
                <w:kern w:val="0"/>
                <w:sz w:val="18"/>
                <w:szCs w:val="18"/>
              </w:rPr>
              <w:t>。</w:t>
            </w:r>
          </w:p>
        </w:tc>
        <w:tc>
          <w:tcPr>
            <w:tcW w:w="1681"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401820" w:rsidRPr="00982D9B" w:rsidTr="00D73002">
        <w:trPr>
          <w:trHeight w:hRule="exact" w:val="851"/>
          <w:jc w:val="center"/>
        </w:trPr>
        <w:tc>
          <w:tcPr>
            <w:tcW w:w="550" w:type="dxa"/>
            <w:vMerge/>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违反本法规定，抢采掠青、损坏母树或者在劣质林内和劣质母树上采种，没有从轻处罚</w:t>
            </w:r>
            <w:r w:rsidRPr="00982D9B">
              <w:rPr>
                <w:rFonts w:asciiTheme="minorEastAsia" w:hAnsiTheme="minorEastAsia" w:cs="Times New Roman" w:hint="eastAsia"/>
                <w:kern w:val="0"/>
                <w:sz w:val="18"/>
                <w:szCs w:val="18"/>
              </w:rPr>
              <w:t>情形</w:t>
            </w:r>
            <w:r w:rsidRPr="00982D9B">
              <w:rPr>
                <w:rFonts w:asciiTheme="minorEastAsia" w:hAnsiTheme="minorEastAsia" w:cs="Times New Roman"/>
                <w:kern w:val="0"/>
                <w:sz w:val="18"/>
                <w:szCs w:val="18"/>
              </w:rPr>
              <w:t>的</w:t>
            </w:r>
          </w:p>
        </w:tc>
        <w:tc>
          <w:tcPr>
            <w:tcW w:w="3702" w:type="dxa"/>
            <w:shd w:val="clear" w:color="auto" w:fill="auto"/>
            <w:vAlign w:val="center"/>
            <w:hideMark/>
          </w:tcPr>
          <w:p w:rsidR="00401820" w:rsidRPr="00982D9B" w:rsidRDefault="00401820" w:rsidP="00BA3526">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责令停止采种行为；</w:t>
            </w:r>
            <w:r w:rsidRPr="00982D9B">
              <w:rPr>
                <w:rFonts w:asciiTheme="minorEastAsia" w:hAnsiTheme="minorEastAsia" w:cs="Times New Roman"/>
                <w:kern w:val="0"/>
                <w:sz w:val="18"/>
                <w:szCs w:val="18"/>
              </w:rPr>
              <w:br/>
              <w:t>没收所采种子；处以所采种子市场价值三倍以上四倍以下的罚款</w:t>
            </w:r>
            <w:r w:rsidRPr="00982D9B">
              <w:rPr>
                <w:rFonts w:asciiTheme="minorEastAsia" w:hAnsiTheme="minorEastAsia" w:cs="Times New Roman" w:hint="eastAsia"/>
                <w:kern w:val="0"/>
                <w:sz w:val="18"/>
                <w:szCs w:val="18"/>
              </w:rPr>
              <w:t>。</w:t>
            </w:r>
          </w:p>
        </w:tc>
        <w:tc>
          <w:tcPr>
            <w:tcW w:w="1681"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401820" w:rsidRPr="00982D9B" w:rsidTr="00D73002">
        <w:trPr>
          <w:trHeight w:hRule="exact" w:val="851"/>
          <w:jc w:val="center"/>
        </w:trPr>
        <w:tc>
          <w:tcPr>
            <w:tcW w:w="550" w:type="dxa"/>
            <w:vMerge/>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违反本法规定，抢采掠青、损坏母树或者在劣质林内和劣质母树上采种的，有从重处罚</w:t>
            </w:r>
            <w:r w:rsidRPr="00982D9B">
              <w:rPr>
                <w:rFonts w:asciiTheme="minorEastAsia" w:hAnsiTheme="minorEastAsia" w:cs="Times New Roman" w:hint="eastAsia"/>
                <w:kern w:val="0"/>
                <w:sz w:val="18"/>
                <w:szCs w:val="18"/>
              </w:rPr>
              <w:t>情形</w:t>
            </w:r>
            <w:r w:rsidRPr="00982D9B">
              <w:rPr>
                <w:rFonts w:asciiTheme="minorEastAsia" w:hAnsiTheme="minorEastAsia" w:cs="Times New Roman"/>
                <w:kern w:val="0"/>
                <w:sz w:val="18"/>
                <w:szCs w:val="18"/>
              </w:rPr>
              <w:t>的</w:t>
            </w:r>
          </w:p>
        </w:tc>
        <w:tc>
          <w:tcPr>
            <w:tcW w:w="3702" w:type="dxa"/>
            <w:shd w:val="clear" w:color="auto" w:fill="auto"/>
            <w:vAlign w:val="center"/>
            <w:hideMark/>
          </w:tcPr>
          <w:p w:rsidR="00401820" w:rsidRPr="00982D9B" w:rsidRDefault="00401820" w:rsidP="00BA3526">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责令停止采种行为；</w:t>
            </w:r>
            <w:r w:rsidRPr="00982D9B">
              <w:rPr>
                <w:rFonts w:asciiTheme="minorEastAsia" w:hAnsiTheme="minorEastAsia" w:cs="Times New Roman"/>
                <w:kern w:val="0"/>
                <w:sz w:val="18"/>
                <w:szCs w:val="18"/>
              </w:rPr>
              <w:br/>
              <w:t>没收所采种子；处以所采种子市场价值四倍以上五倍以下的罚款</w:t>
            </w:r>
            <w:r w:rsidRPr="00982D9B">
              <w:rPr>
                <w:rFonts w:asciiTheme="minorEastAsia" w:hAnsiTheme="minorEastAsia" w:cs="Times New Roman" w:hint="eastAsia"/>
                <w:kern w:val="0"/>
                <w:sz w:val="18"/>
                <w:szCs w:val="18"/>
              </w:rPr>
              <w:t>。</w:t>
            </w:r>
          </w:p>
        </w:tc>
        <w:tc>
          <w:tcPr>
            <w:tcW w:w="1681"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401820" w:rsidRPr="00982D9B" w:rsidTr="00557729">
        <w:trPr>
          <w:trHeight w:hRule="exact" w:val="794"/>
          <w:jc w:val="center"/>
        </w:trPr>
        <w:tc>
          <w:tcPr>
            <w:tcW w:w="550" w:type="dxa"/>
            <w:vMerge w:val="restart"/>
            <w:shd w:val="clear" w:color="auto" w:fill="auto"/>
            <w:vAlign w:val="center"/>
            <w:hideMark/>
          </w:tcPr>
          <w:p w:rsidR="00401820" w:rsidRPr="00982D9B" w:rsidRDefault="005C25A7" w:rsidP="00341242">
            <w:pPr>
              <w:widowControl/>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hint="eastAsia"/>
                <w:kern w:val="0"/>
                <w:sz w:val="18"/>
                <w:szCs w:val="18"/>
              </w:rPr>
              <w:t>27</w:t>
            </w:r>
          </w:p>
        </w:tc>
        <w:tc>
          <w:tcPr>
            <w:tcW w:w="1601" w:type="dxa"/>
            <w:vMerge w:val="restart"/>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非法收购珍贵树木种子或者限制收购的林木种子的行为</w:t>
            </w:r>
          </w:p>
        </w:tc>
        <w:tc>
          <w:tcPr>
            <w:tcW w:w="3830" w:type="dxa"/>
            <w:vMerge w:val="restart"/>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《中华人民共和国种子法》第八十四条 违反本法第三十九条规定，收购珍贵树木种子或者限制收购的林木种子的，由县级以上人民政府林业主管部门没收所收购的种子，并处收购种子货值金额二倍以上五倍以下罚款。</w:t>
            </w:r>
          </w:p>
        </w:tc>
        <w:tc>
          <w:tcPr>
            <w:tcW w:w="3634"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违反规定收购珍贵树木种子和政府限制收购的种子的，有从轻处罚</w:t>
            </w:r>
            <w:r w:rsidRPr="00982D9B">
              <w:rPr>
                <w:rFonts w:asciiTheme="minorEastAsia" w:hAnsiTheme="minorEastAsia" w:cs="Times New Roman" w:hint="eastAsia"/>
                <w:kern w:val="0"/>
                <w:sz w:val="18"/>
                <w:szCs w:val="18"/>
              </w:rPr>
              <w:t>情形</w:t>
            </w:r>
            <w:r w:rsidRPr="00982D9B">
              <w:rPr>
                <w:rFonts w:asciiTheme="minorEastAsia" w:hAnsiTheme="minorEastAsia" w:cs="Times New Roman"/>
                <w:kern w:val="0"/>
                <w:sz w:val="18"/>
                <w:szCs w:val="18"/>
              </w:rPr>
              <w:t>的</w:t>
            </w:r>
          </w:p>
        </w:tc>
        <w:tc>
          <w:tcPr>
            <w:tcW w:w="3702"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没收所收购的种子；</w:t>
            </w:r>
            <w:r w:rsidRPr="00982D9B">
              <w:rPr>
                <w:rFonts w:asciiTheme="minorEastAsia" w:hAnsiTheme="minorEastAsia" w:cs="Times New Roman"/>
                <w:kern w:val="0"/>
                <w:sz w:val="18"/>
                <w:szCs w:val="18"/>
              </w:rPr>
              <w:br/>
              <w:t>处以所收购种子价款二倍以上三倍以下的罚款</w:t>
            </w:r>
            <w:r w:rsidRPr="00982D9B">
              <w:rPr>
                <w:rFonts w:asciiTheme="minorEastAsia" w:hAnsiTheme="minorEastAsia" w:cs="Times New Roman" w:hint="eastAsia"/>
                <w:kern w:val="0"/>
                <w:sz w:val="18"/>
                <w:szCs w:val="18"/>
              </w:rPr>
              <w:t>。</w:t>
            </w:r>
          </w:p>
        </w:tc>
        <w:tc>
          <w:tcPr>
            <w:tcW w:w="1681"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401820" w:rsidRPr="00982D9B" w:rsidTr="00557729">
        <w:trPr>
          <w:trHeight w:hRule="exact" w:val="794"/>
          <w:jc w:val="center"/>
        </w:trPr>
        <w:tc>
          <w:tcPr>
            <w:tcW w:w="550" w:type="dxa"/>
            <w:vMerge/>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违法规定收购珍贵树木种子和政府限制收购的种子，没有从轻处罚</w:t>
            </w:r>
            <w:r w:rsidRPr="00982D9B">
              <w:rPr>
                <w:rFonts w:asciiTheme="minorEastAsia" w:hAnsiTheme="minorEastAsia" w:cs="Times New Roman" w:hint="eastAsia"/>
                <w:kern w:val="0"/>
                <w:sz w:val="18"/>
                <w:szCs w:val="18"/>
              </w:rPr>
              <w:t>情形</w:t>
            </w:r>
            <w:r w:rsidRPr="00982D9B">
              <w:rPr>
                <w:rFonts w:asciiTheme="minorEastAsia" w:hAnsiTheme="minorEastAsia" w:cs="Times New Roman"/>
                <w:kern w:val="0"/>
                <w:sz w:val="18"/>
                <w:szCs w:val="18"/>
              </w:rPr>
              <w:t>的</w:t>
            </w:r>
          </w:p>
        </w:tc>
        <w:tc>
          <w:tcPr>
            <w:tcW w:w="3702"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没收所收购的种子；</w:t>
            </w:r>
            <w:r w:rsidRPr="00982D9B">
              <w:rPr>
                <w:rFonts w:asciiTheme="minorEastAsia" w:hAnsiTheme="minorEastAsia" w:cs="Times New Roman"/>
                <w:kern w:val="0"/>
                <w:sz w:val="18"/>
                <w:szCs w:val="18"/>
              </w:rPr>
              <w:br/>
              <w:t>处以所收购种子价款三倍以上四倍以下的罚款</w:t>
            </w:r>
            <w:r w:rsidRPr="00982D9B">
              <w:rPr>
                <w:rFonts w:asciiTheme="minorEastAsia" w:hAnsiTheme="minorEastAsia" w:cs="Times New Roman" w:hint="eastAsia"/>
                <w:kern w:val="0"/>
                <w:sz w:val="18"/>
                <w:szCs w:val="18"/>
              </w:rPr>
              <w:t>。</w:t>
            </w:r>
          </w:p>
        </w:tc>
        <w:tc>
          <w:tcPr>
            <w:tcW w:w="1681"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401820" w:rsidRPr="00982D9B" w:rsidTr="00557729">
        <w:trPr>
          <w:trHeight w:hRule="exact" w:val="794"/>
          <w:jc w:val="center"/>
        </w:trPr>
        <w:tc>
          <w:tcPr>
            <w:tcW w:w="550" w:type="dxa"/>
            <w:vMerge/>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违反规定收购珍贵树木种子和政府限制收购的种子的，有从重处罚</w:t>
            </w:r>
            <w:r w:rsidRPr="00982D9B">
              <w:rPr>
                <w:rFonts w:asciiTheme="minorEastAsia" w:hAnsiTheme="minorEastAsia" w:cs="Times New Roman" w:hint="eastAsia"/>
                <w:kern w:val="0"/>
                <w:sz w:val="18"/>
                <w:szCs w:val="18"/>
              </w:rPr>
              <w:t>情形</w:t>
            </w:r>
            <w:r w:rsidRPr="00982D9B">
              <w:rPr>
                <w:rFonts w:asciiTheme="minorEastAsia" w:hAnsiTheme="minorEastAsia" w:cs="Times New Roman"/>
                <w:kern w:val="0"/>
                <w:sz w:val="18"/>
                <w:szCs w:val="18"/>
              </w:rPr>
              <w:t>的</w:t>
            </w:r>
          </w:p>
        </w:tc>
        <w:tc>
          <w:tcPr>
            <w:tcW w:w="3702"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没收所收购的种子；</w:t>
            </w:r>
            <w:r w:rsidRPr="00982D9B">
              <w:rPr>
                <w:rFonts w:asciiTheme="minorEastAsia" w:hAnsiTheme="minorEastAsia" w:cs="Times New Roman"/>
                <w:kern w:val="0"/>
                <w:sz w:val="18"/>
                <w:szCs w:val="18"/>
              </w:rPr>
              <w:br/>
              <w:t>处以所收购种子价款四倍以上五倍以下的罚款</w:t>
            </w:r>
            <w:r w:rsidRPr="00982D9B">
              <w:rPr>
                <w:rFonts w:asciiTheme="minorEastAsia" w:hAnsiTheme="minorEastAsia" w:cs="Times New Roman" w:hint="eastAsia"/>
                <w:kern w:val="0"/>
                <w:sz w:val="18"/>
                <w:szCs w:val="18"/>
              </w:rPr>
              <w:t>。</w:t>
            </w:r>
          </w:p>
        </w:tc>
        <w:tc>
          <w:tcPr>
            <w:tcW w:w="1681"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8D67E6" w:rsidRPr="00982D9B" w:rsidTr="0032745A">
        <w:trPr>
          <w:trHeight w:hRule="exact" w:val="1021"/>
          <w:jc w:val="center"/>
        </w:trPr>
        <w:tc>
          <w:tcPr>
            <w:tcW w:w="550" w:type="dxa"/>
            <w:vMerge w:val="restart"/>
            <w:shd w:val="clear" w:color="auto" w:fill="auto"/>
            <w:vAlign w:val="center"/>
            <w:hideMark/>
          </w:tcPr>
          <w:p w:rsidR="008D67E6" w:rsidRPr="00982D9B" w:rsidRDefault="005C25A7" w:rsidP="0032745A">
            <w:pPr>
              <w:widowControl/>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hint="eastAsia"/>
                <w:kern w:val="0"/>
                <w:sz w:val="18"/>
                <w:szCs w:val="18"/>
              </w:rPr>
              <w:t>28</w:t>
            </w:r>
          </w:p>
        </w:tc>
        <w:tc>
          <w:tcPr>
            <w:tcW w:w="1601" w:type="dxa"/>
            <w:vMerge w:val="restart"/>
            <w:shd w:val="clear" w:color="auto" w:fill="auto"/>
            <w:vAlign w:val="center"/>
            <w:hideMark/>
          </w:tcPr>
          <w:p w:rsidR="008D67E6" w:rsidRPr="00982D9B" w:rsidRDefault="008D67E6" w:rsidP="0032745A">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种子企业造假的行为</w:t>
            </w:r>
          </w:p>
        </w:tc>
        <w:tc>
          <w:tcPr>
            <w:tcW w:w="3830" w:type="dxa"/>
            <w:vMerge w:val="restart"/>
            <w:shd w:val="clear" w:color="auto" w:fill="auto"/>
            <w:vAlign w:val="center"/>
            <w:hideMark/>
          </w:tcPr>
          <w:p w:rsidR="008D67E6" w:rsidRPr="00982D9B" w:rsidRDefault="008D67E6" w:rsidP="0032745A">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《中华人民共和国种子法》第八十五条 违反本法第十七条规定，种子企业有造假行为的，由省级以上人民政府农业、林业主管部门处一百万元以上五百万元以下罚款；不得再依照本法第十七条的规定申请品种审定；给种子使用者和其他种子生产经营者造成损失的，依法承担赔偿责任。</w:t>
            </w:r>
          </w:p>
        </w:tc>
        <w:tc>
          <w:tcPr>
            <w:tcW w:w="3634" w:type="dxa"/>
            <w:shd w:val="clear" w:color="auto" w:fill="auto"/>
            <w:vAlign w:val="center"/>
            <w:hideMark/>
          </w:tcPr>
          <w:p w:rsidR="008D67E6" w:rsidRPr="00982D9B" w:rsidRDefault="008D67E6" w:rsidP="0032745A">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种子企业对自行完成的特异性、一致性、稳定性三项试验数据，其中一项造假的</w:t>
            </w:r>
          </w:p>
        </w:tc>
        <w:tc>
          <w:tcPr>
            <w:tcW w:w="3702" w:type="dxa"/>
            <w:shd w:val="clear" w:color="auto" w:fill="auto"/>
            <w:vAlign w:val="center"/>
            <w:hideMark/>
          </w:tcPr>
          <w:p w:rsidR="008D67E6" w:rsidRPr="00982D9B" w:rsidRDefault="008D67E6" w:rsidP="0032745A">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不得再依照本法第十七条的规定申请品种审定；处一百万元以上二百万元以下罚款</w:t>
            </w:r>
            <w:r w:rsidRPr="00982D9B">
              <w:rPr>
                <w:rFonts w:asciiTheme="minorEastAsia" w:hAnsiTheme="minorEastAsia" w:cs="Times New Roman" w:hint="eastAsia"/>
                <w:kern w:val="0"/>
                <w:sz w:val="18"/>
                <w:szCs w:val="18"/>
              </w:rPr>
              <w:t>。</w:t>
            </w:r>
          </w:p>
        </w:tc>
        <w:tc>
          <w:tcPr>
            <w:tcW w:w="1681" w:type="dxa"/>
            <w:shd w:val="clear" w:color="auto" w:fill="auto"/>
            <w:vAlign w:val="center"/>
            <w:hideMark/>
          </w:tcPr>
          <w:p w:rsidR="008D67E6" w:rsidRPr="00982D9B" w:rsidRDefault="008D67E6" w:rsidP="0032745A">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8D67E6" w:rsidRPr="00982D9B" w:rsidTr="0032745A">
        <w:trPr>
          <w:trHeight w:hRule="exact" w:val="1021"/>
          <w:jc w:val="center"/>
        </w:trPr>
        <w:tc>
          <w:tcPr>
            <w:tcW w:w="550" w:type="dxa"/>
            <w:vMerge/>
            <w:vAlign w:val="center"/>
            <w:hideMark/>
          </w:tcPr>
          <w:p w:rsidR="008D67E6" w:rsidRPr="00982D9B" w:rsidRDefault="008D67E6" w:rsidP="0032745A">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8D67E6" w:rsidRPr="00982D9B" w:rsidRDefault="008D67E6" w:rsidP="0032745A">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8D67E6" w:rsidRPr="00982D9B" w:rsidRDefault="008D67E6" w:rsidP="0032745A">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8D67E6" w:rsidRPr="00982D9B" w:rsidRDefault="008D67E6" w:rsidP="0032745A">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种子企业对自行完成的特异性、一致性、稳定性三项试验数据，其中二项造假的</w:t>
            </w:r>
          </w:p>
        </w:tc>
        <w:tc>
          <w:tcPr>
            <w:tcW w:w="3702" w:type="dxa"/>
            <w:shd w:val="clear" w:color="auto" w:fill="auto"/>
            <w:vAlign w:val="center"/>
            <w:hideMark/>
          </w:tcPr>
          <w:p w:rsidR="008D67E6" w:rsidRPr="00982D9B" w:rsidRDefault="008D67E6" w:rsidP="0032745A">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不得再依照本法第十七条的规定申请品种审定；二百万元以上三百万元以下罚款</w:t>
            </w:r>
            <w:r w:rsidRPr="00982D9B">
              <w:rPr>
                <w:rFonts w:asciiTheme="minorEastAsia" w:hAnsiTheme="minorEastAsia" w:cs="Times New Roman" w:hint="eastAsia"/>
                <w:kern w:val="0"/>
                <w:sz w:val="18"/>
                <w:szCs w:val="18"/>
              </w:rPr>
              <w:t>。</w:t>
            </w:r>
          </w:p>
        </w:tc>
        <w:tc>
          <w:tcPr>
            <w:tcW w:w="1681" w:type="dxa"/>
            <w:shd w:val="clear" w:color="auto" w:fill="auto"/>
            <w:vAlign w:val="center"/>
            <w:hideMark/>
          </w:tcPr>
          <w:p w:rsidR="008D67E6" w:rsidRPr="00982D9B" w:rsidRDefault="008D67E6" w:rsidP="0032745A">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8D67E6" w:rsidRPr="00982D9B" w:rsidTr="0032745A">
        <w:trPr>
          <w:trHeight w:hRule="exact" w:val="1021"/>
          <w:jc w:val="center"/>
        </w:trPr>
        <w:tc>
          <w:tcPr>
            <w:tcW w:w="550" w:type="dxa"/>
            <w:vMerge/>
            <w:vAlign w:val="center"/>
            <w:hideMark/>
          </w:tcPr>
          <w:p w:rsidR="008D67E6" w:rsidRPr="00982D9B" w:rsidRDefault="008D67E6" w:rsidP="0032745A">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8D67E6" w:rsidRPr="00982D9B" w:rsidRDefault="008D67E6" w:rsidP="0032745A">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8D67E6" w:rsidRPr="00982D9B" w:rsidRDefault="008D67E6" w:rsidP="0032745A">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8D67E6" w:rsidRPr="00982D9B" w:rsidRDefault="008D67E6" w:rsidP="0032745A">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种子企业对自行完成的特异性、一致性、稳定性三项试验数据，其中三项造假的</w:t>
            </w:r>
          </w:p>
        </w:tc>
        <w:tc>
          <w:tcPr>
            <w:tcW w:w="3702" w:type="dxa"/>
            <w:shd w:val="clear" w:color="auto" w:fill="auto"/>
            <w:vAlign w:val="center"/>
            <w:hideMark/>
          </w:tcPr>
          <w:p w:rsidR="008D67E6" w:rsidRPr="00982D9B" w:rsidRDefault="008D67E6" w:rsidP="0032745A">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不得再依照本法第十七条的规定申请品种审定；三百万元以上五百万元以下罚款</w:t>
            </w:r>
            <w:r w:rsidRPr="00982D9B">
              <w:rPr>
                <w:rFonts w:asciiTheme="minorEastAsia" w:hAnsiTheme="minorEastAsia" w:cs="Times New Roman" w:hint="eastAsia"/>
                <w:kern w:val="0"/>
                <w:sz w:val="18"/>
                <w:szCs w:val="18"/>
              </w:rPr>
              <w:t>。</w:t>
            </w:r>
          </w:p>
        </w:tc>
        <w:tc>
          <w:tcPr>
            <w:tcW w:w="1681" w:type="dxa"/>
            <w:shd w:val="clear" w:color="auto" w:fill="auto"/>
            <w:vAlign w:val="center"/>
            <w:hideMark/>
          </w:tcPr>
          <w:p w:rsidR="008D67E6" w:rsidRPr="00982D9B" w:rsidRDefault="008D67E6" w:rsidP="0032745A">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8D67E6" w:rsidRPr="00982D9B" w:rsidTr="0032745A">
        <w:trPr>
          <w:trHeight w:hRule="exact" w:val="397"/>
          <w:jc w:val="center"/>
        </w:trPr>
        <w:tc>
          <w:tcPr>
            <w:tcW w:w="550" w:type="dxa"/>
            <w:vMerge w:val="restart"/>
            <w:vAlign w:val="center"/>
          </w:tcPr>
          <w:p w:rsidR="008D67E6" w:rsidRPr="00982D9B" w:rsidRDefault="008D67E6" w:rsidP="0032745A">
            <w:pPr>
              <w:widowControl/>
              <w:spacing w:line="240" w:lineRule="exact"/>
              <w:jc w:val="center"/>
              <w:rPr>
                <w:rFonts w:asciiTheme="minorEastAsia" w:hAnsiTheme="minorEastAsia" w:cs="Times New Roman"/>
                <w:b/>
                <w:bCs/>
                <w:kern w:val="0"/>
                <w:sz w:val="18"/>
                <w:szCs w:val="18"/>
              </w:rPr>
            </w:pPr>
            <w:r w:rsidRPr="00982D9B">
              <w:rPr>
                <w:rFonts w:asciiTheme="minorEastAsia" w:hAnsiTheme="minorEastAsia" w:cs="Times New Roman"/>
                <w:b/>
                <w:bCs/>
                <w:kern w:val="0"/>
                <w:sz w:val="18"/>
                <w:szCs w:val="18"/>
              </w:rPr>
              <w:t>序号</w:t>
            </w:r>
          </w:p>
        </w:tc>
        <w:tc>
          <w:tcPr>
            <w:tcW w:w="1601" w:type="dxa"/>
            <w:vMerge w:val="restart"/>
            <w:vAlign w:val="center"/>
          </w:tcPr>
          <w:p w:rsidR="008D67E6" w:rsidRPr="00982D9B" w:rsidRDefault="008D67E6" w:rsidP="0032745A">
            <w:pPr>
              <w:widowControl/>
              <w:spacing w:line="240" w:lineRule="exact"/>
              <w:jc w:val="center"/>
              <w:rPr>
                <w:rFonts w:asciiTheme="minorEastAsia" w:hAnsiTheme="minorEastAsia" w:cs="Times New Roman"/>
                <w:b/>
                <w:bCs/>
                <w:kern w:val="0"/>
                <w:sz w:val="18"/>
                <w:szCs w:val="18"/>
              </w:rPr>
            </w:pPr>
            <w:r w:rsidRPr="00982D9B">
              <w:rPr>
                <w:rFonts w:asciiTheme="minorEastAsia" w:hAnsiTheme="minorEastAsia" w:cs="Times New Roman"/>
                <w:b/>
                <w:bCs/>
                <w:kern w:val="0"/>
                <w:sz w:val="18"/>
                <w:szCs w:val="18"/>
              </w:rPr>
              <w:t>违法行为</w:t>
            </w:r>
          </w:p>
        </w:tc>
        <w:tc>
          <w:tcPr>
            <w:tcW w:w="3830" w:type="dxa"/>
            <w:vMerge w:val="restart"/>
            <w:vAlign w:val="center"/>
          </w:tcPr>
          <w:p w:rsidR="008D67E6" w:rsidRPr="00982D9B" w:rsidRDefault="008D67E6" w:rsidP="0032745A">
            <w:pPr>
              <w:widowControl/>
              <w:spacing w:line="240" w:lineRule="exact"/>
              <w:jc w:val="center"/>
              <w:rPr>
                <w:rFonts w:asciiTheme="minorEastAsia" w:hAnsiTheme="minorEastAsia" w:cs="Times New Roman"/>
                <w:b/>
                <w:bCs/>
                <w:kern w:val="0"/>
                <w:sz w:val="18"/>
                <w:szCs w:val="18"/>
              </w:rPr>
            </w:pPr>
            <w:r w:rsidRPr="00982D9B">
              <w:rPr>
                <w:rFonts w:asciiTheme="minorEastAsia" w:hAnsiTheme="minorEastAsia" w:cs="Times New Roman"/>
                <w:b/>
                <w:bCs/>
                <w:kern w:val="0"/>
                <w:sz w:val="18"/>
                <w:szCs w:val="18"/>
              </w:rPr>
              <w:t>处罚依据</w:t>
            </w:r>
          </w:p>
        </w:tc>
        <w:tc>
          <w:tcPr>
            <w:tcW w:w="7336" w:type="dxa"/>
            <w:gridSpan w:val="2"/>
            <w:shd w:val="clear" w:color="auto" w:fill="auto"/>
            <w:vAlign w:val="center"/>
          </w:tcPr>
          <w:p w:rsidR="008D67E6" w:rsidRPr="00982D9B" w:rsidRDefault="008D67E6" w:rsidP="0032745A">
            <w:pPr>
              <w:widowControl/>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b/>
                <w:bCs/>
                <w:kern w:val="0"/>
                <w:sz w:val="18"/>
                <w:szCs w:val="18"/>
              </w:rPr>
              <w:t>裁量基准</w:t>
            </w:r>
          </w:p>
        </w:tc>
        <w:tc>
          <w:tcPr>
            <w:tcW w:w="1681" w:type="dxa"/>
            <w:vMerge w:val="restart"/>
            <w:shd w:val="clear" w:color="auto" w:fill="auto"/>
            <w:vAlign w:val="center"/>
          </w:tcPr>
          <w:p w:rsidR="008D67E6" w:rsidRPr="00982D9B" w:rsidRDefault="008D67E6" w:rsidP="0032745A">
            <w:pPr>
              <w:widowControl/>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b/>
                <w:bCs/>
                <w:kern w:val="0"/>
                <w:sz w:val="18"/>
                <w:szCs w:val="18"/>
              </w:rPr>
              <w:t>备注</w:t>
            </w:r>
          </w:p>
        </w:tc>
      </w:tr>
      <w:tr w:rsidR="008D67E6" w:rsidRPr="00982D9B" w:rsidTr="0032745A">
        <w:trPr>
          <w:trHeight w:hRule="exact" w:val="397"/>
          <w:jc w:val="center"/>
        </w:trPr>
        <w:tc>
          <w:tcPr>
            <w:tcW w:w="550" w:type="dxa"/>
            <w:vMerge/>
            <w:vAlign w:val="center"/>
          </w:tcPr>
          <w:p w:rsidR="008D67E6" w:rsidRPr="00982D9B" w:rsidRDefault="008D67E6" w:rsidP="0032745A">
            <w:pPr>
              <w:widowControl/>
              <w:spacing w:line="240" w:lineRule="exact"/>
              <w:jc w:val="left"/>
              <w:rPr>
                <w:rFonts w:asciiTheme="minorEastAsia" w:hAnsiTheme="minorEastAsia" w:cs="Times New Roman"/>
                <w:b/>
                <w:bCs/>
                <w:kern w:val="0"/>
                <w:sz w:val="18"/>
                <w:szCs w:val="18"/>
              </w:rPr>
            </w:pPr>
          </w:p>
        </w:tc>
        <w:tc>
          <w:tcPr>
            <w:tcW w:w="1601" w:type="dxa"/>
            <w:vMerge/>
            <w:vAlign w:val="center"/>
          </w:tcPr>
          <w:p w:rsidR="008D67E6" w:rsidRPr="00982D9B" w:rsidRDefault="008D67E6" w:rsidP="0032745A">
            <w:pPr>
              <w:widowControl/>
              <w:spacing w:line="240" w:lineRule="exact"/>
              <w:jc w:val="left"/>
              <w:rPr>
                <w:rFonts w:asciiTheme="minorEastAsia" w:hAnsiTheme="minorEastAsia" w:cs="Times New Roman"/>
                <w:b/>
                <w:bCs/>
                <w:kern w:val="0"/>
                <w:sz w:val="18"/>
                <w:szCs w:val="18"/>
              </w:rPr>
            </w:pPr>
          </w:p>
        </w:tc>
        <w:tc>
          <w:tcPr>
            <w:tcW w:w="3830" w:type="dxa"/>
            <w:vMerge/>
            <w:vAlign w:val="center"/>
          </w:tcPr>
          <w:p w:rsidR="008D67E6" w:rsidRPr="00982D9B" w:rsidRDefault="008D67E6" w:rsidP="0032745A">
            <w:pPr>
              <w:widowControl/>
              <w:spacing w:line="240" w:lineRule="exact"/>
              <w:jc w:val="left"/>
              <w:rPr>
                <w:rFonts w:asciiTheme="minorEastAsia" w:hAnsiTheme="minorEastAsia" w:cs="Times New Roman"/>
                <w:b/>
                <w:bCs/>
                <w:kern w:val="0"/>
                <w:sz w:val="18"/>
                <w:szCs w:val="18"/>
              </w:rPr>
            </w:pPr>
          </w:p>
        </w:tc>
        <w:tc>
          <w:tcPr>
            <w:tcW w:w="3634" w:type="dxa"/>
            <w:shd w:val="clear" w:color="auto" w:fill="auto"/>
            <w:vAlign w:val="center"/>
          </w:tcPr>
          <w:p w:rsidR="008D67E6" w:rsidRPr="00982D9B" w:rsidRDefault="008D67E6" w:rsidP="0032745A">
            <w:pPr>
              <w:widowControl/>
              <w:spacing w:line="240" w:lineRule="exact"/>
              <w:jc w:val="center"/>
              <w:rPr>
                <w:rFonts w:asciiTheme="minorEastAsia" w:hAnsiTheme="minorEastAsia" w:cs="Times New Roman"/>
                <w:b/>
                <w:bCs/>
                <w:kern w:val="0"/>
                <w:sz w:val="18"/>
                <w:szCs w:val="18"/>
              </w:rPr>
            </w:pPr>
            <w:r w:rsidRPr="00982D9B">
              <w:rPr>
                <w:rFonts w:asciiTheme="minorEastAsia" w:hAnsiTheme="minorEastAsia" w:cs="Times New Roman"/>
                <w:b/>
                <w:bCs/>
                <w:kern w:val="0"/>
                <w:sz w:val="18"/>
                <w:szCs w:val="18"/>
              </w:rPr>
              <w:t>适用情形</w:t>
            </w:r>
          </w:p>
        </w:tc>
        <w:tc>
          <w:tcPr>
            <w:tcW w:w="3702" w:type="dxa"/>
            <w:shd w:val="clear" w:color="auto" w:fill="auto"/>
            <w:vAlign w:val="center"/>
          </w:tcPr>
          <w:p w:rsidR="008D67E6" w:rsidRPr="00982D9B" w:rsidRDefault="008D67E6" w:rsidP="0032745A">
            <w:pPr>
              <w:widowControl/>
              <w:spacing w:line="240" w:lineRule="exact"/>
              <w:jc w:val="center"/>
              <w:rPr>
                <w:rFonts w:asciiTheme="minorEastAsia" w:hAnsiTheme="minorEastAsia" w:cs="Times New Roman"/>
                <w:b/>
                <w:bCs/>
                <w:kern w:val="0"/>
                <w:sz w:val="18"/>
                <w:szCs w:val="18"/>
              </w:rPr>
            </w:pPr>
            <w:r w:rsidRPr="00982D9B">
              <w:rPr>
                <w:rFonts w:asciiTheme="minorEastAsia" w:hAnsiTheme="minorEastAsia" w:cs="Times New Roman"/>
                <w:b/>
                <w:bCs/>
                <w:kern w:val="0"/>
                <w:sz w:val="18"/>
                <w:szCs w:val="18"/>
              </w:rPr>
              <w:t>处罚幅度</w:t>
            </w:r>
          </w:p>
        </w:tc>
        <w:tc>
          <w:tcPr>
            <w:tcW w:w="1681" w:type="dxa"/>
            <w:vMerge/>
            <w:shd w:val="clear" w:color="auto" w:fill="auto"/>
            <w:vAlign w:val="center"/>
          </w:tcPr>
          <w:p w:rsidR="008D67E6" w:rsidRPr="00982D9B" w:rsidRDefault="008D67E6" w:rsidP="0032745A">
            <w:pPr>
              <w:widowControl/>
              <w:spacing w:line="240" w:lineRule="exact"/>
              <w:jc w:val="left"/>
              <w:rPr>
                <w:rFonts w:asciiTheme="minorEastAsia" w:hAnsiTheme="minorEastAsia" w:cs="Times New Roman"/>
                <w:b/>
                <w:bCs/>
                <w:kern w:val="0"/>
                <w:sz w:val="18"/>
                <w:szCs w:val="18"/>
              </w:rPr>
            </w:pPr>
          </w:p>
        </w:tc>
      </w:tr>
      <w:tr w:rsidR="008D67E6" w:rsidRPr="00982D9B" w:rsidTr="0032745A">
        <w:trPr>
          <w:trHeight w:hRule="exact" w:val="907"/>
          <w:jc w:val="center"/>
        </w:trPr>
        <w:tc>
          <w:tcPr>
            <w:tcW w:w="550" w:type="dxa"/>
            <w:vMerge w:val="restart"/>
            <w:shd w:val="clear" w:color="auto" w:fill="auto"/>
            <w:vAlign w:val="center"/>
            <w:hideMark/>
          </w:tcPr>
          <w:p w:rsidR="008D67E6" w:rsidRPr="00982D9B" w:rsidRDefault="005C25A7" w:rsidP="0032745A">
            <w:pPr>
              <w:widowControl/>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hint="eastAsia"/>
                <w:kern w:val="0"/>
                <w:sz w:val="18"/>
                <w:szCs w:val="18"/>
              </w:rPr>
              <w:t>29</w:t>
            </w:r>
          </w:p>
        </w:tc>
        <w:tc>
          <w:tcPr>
            <w:tcW w:w="1601" w:type="dxa"/>
            <w:vMerge w:val="restart"/>
            <w:shd w:val="clear" w:color="auto" w:fill="auto"/>
            <w:vAlign w:val="center"/>
            <w:hideMark/>
          </w:tcPr>
          <w:p w:rsidR="008D67E6" w:rsidRPr="00982D9B" w:rsidRDefault="008D67E6" w:rsidP="0032745A">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未根据林业行政主管部门制定的计划使用林木良种行为</w:t>
            </w:r>
          </w:p>
        </w:tc>
        <w:tc>
          <w:tcPr>
            <w:tcW w:w="3830" w:type="dxa"/>
            <w:vMerge w:val="restart"/>
            <w:shd w:val="clear" w:color="auto" w:fill="auto"/>
            <w:vAlign w:val="center"/>
            <w:hideMark/>
          </w:tcPr>
          <w:p w:rsidR="008D67E6" w:rsidRPr="00982D9B" w:rsidRDefault="008D67E6" w:rsidP="0032745A">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《中华人民共和国种子法》第八十六条 违反本法第四十五条规定，未根据林业主管部门制定的计划使用林木良种的，由同级人民政府林业主管部门责令限期改正；逾期未改正的，处三千元以上三万元以下罚款。</w:t>
            </w:r>
          </w:p>
        </w:tc>
        <w:tc>
          <w:tcPr>
            <w:tcW w:w="3634" w:type="dxa"/>
            <w:shd w:val="clear" w:color="auto" w:fill="auto"/>
            <w:vAlign w:val="center"/>
            <w:hideMark/>
          </w:tcPr>
          <w:p w:rsidR="008D67E6" w:rsidRPr="00982D9B" w:rsidRDefault="008D67E6" w:rsidP="0032745A">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未根据林业主管部门制定的计划使用林木良种造林面积在50%以下的</w:t>
            </w:r>
          </w:p>
        </w:tc>
        <w:tc>
          <w:tcPr>
            <w:tcW w:w="3702" w:type="dxa"/>
            <w:shd w:val="clear" w:color="auto" w:fill="auto"/>
            <w:vAlign w:val="center"/>
            <w:hideMark/>
          </w:tcPr>
          <w:p w:rsidR="008D67E6" w:rsidRPr="00982D9B" w:rsidRDefault="008D67E6" w:rsidP="0032745A">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责令限期改正；逾期未改正的，处三千元以上一万五千元以下罚款</w:t>
            </w:r>
            <w:r w:rsidRPr="00982D9B">
              <w:rPr>
                <w:rFonts w:asciiTheme="minorEastAsia" w:hAnsiTheme="minorEastAsia" w:cs="Times New Roman" w:hint="eastAsia"/>
                <w:kern w:val="0"/>
                <w:sz w:val="18"/>
                <w:szCs w:val="18"/>
              </w:rPr>
              <w:t>。</w:t>
            </w:r>
          </w:p>
        </w:tc>
        <w:tc>
          <w:tcPr>
            <w:tcW w:w="1681" w:type="dxa"/>
            <w:vMerge w:val="restart"/>
            <w:shd w:val="clear" w:color="auto" w:fill="auto"/>
            <w:vAlign w:val="center"/>
            <w:hideMark/>
          </w:tcPr>
          <w:p w:rsidR="008D67E6" w:rsidRPr="00982D9B" w:rsidRDefault="008D67E6" w:rsidP="0032745A">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8D67E6" w:rsidRPr="00982D9B" w:rsidTr="0032745A">
        <w:trPr>
          <w:trHeight w:hRule="exact" w:val="907"/>
          <w:jc w:val="center"/>
        </w:trPr>
        <w:tc>
          <w:tcPr>
            <w:tcW w:w="550" w:type="dxa"/>
            <w:vMerge/>
            <w:vAlign w:val="center"/>
            <w:hideMark/>
          </w:tcPr>
          <w:p w:rsidR="008D67E6" w:rsidRPr="00982D9B" w:rsidRDefault="008D67E6" w:rsidP="0032745A">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8D67E6" w:rsidRPr="00982D9B" w:rsidRDefault="008D67E6" w:rsidP="0032745A">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8D67E6" w:rsidRPr="00982D9B" w:rsidRDefault="008D67E6" w:rsidP="0032745A">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8D67E6" w:rsidRPr="00982D9B" w:rsidRDefault="008D67E6" w:rsidP="0032745A">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未根据林业主管部门制定的计划使用林木良种造林面积在50%以上的</w:t>
            </w:r>
          </w:p>
        </w:tc>
        <w:tc>
          <w:tcPr>
            <w:tcW w:w="3702" w:type="dxa"/>
            <w:shd w:val="clear" w:color="auto" w:fill="auto"/>
            <w:vAlign w:val="center"/>
            <w:hideMark/>
          </w:tcPr>
          <w:p w:rsidR="008D67E6" w:rsidRPr="00982D9B" w:rsidRDefault="008D67E6" w:rsidP="0032745A">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责令限期改正；逾期未改正的，处一万五千元以上三万元以下罚款</w:t>
            </w:r>
            <w:r w:rsidRPr="00982D9B">
              <w:rPr>
                <w:rFonts w:asciiTheme="minorEastAsia" w:hAnsiTheme="minorEastAsia" w:cs="Times New Roman" w:hint="eastAsia"/>
                <w:kern w:val="0"/>
                <w:sz w:val="18"/>
                <w:szCs w:val="18"/>
              </w:rPr>
              <w:t>。</w:t>
            </w:r>
          </w:p>
        </w:tc>
        <w:tc>
          <w:tcPr>
            <w:tcW w:w="1681" w:type="dxa"/>
            <w:vMerge/>
            <w:vAlign w:val="center"/>
            <w:hideMark/>
          </w:tcPr>
          <w:p w:rsidR="008D67E6" w:rsidRPr="00982D9B" w:rsidRDefault="008D67E6" w:rsidP="0032745A">
            <w:pPr>
              <w:widowControl/>
              <w:spacing w:line="240" w:lineRule="exact"/>
              <w:jc w:val="left"/>
              <w:rPr>
                <w:rFonts w:asciiTheme="minorEastAsia" w:hAnsiTheme="minorEastAsia" w:cs="Times New Roman"/>
                <w:kern w:val="0"/>
                <w:sz w:val="18"/>
                <w:szCs w:val="18"/>
              </w:rPr>
            </w:pPr>
          </w:p>
        </w:tc>
      </w:tr>
      <w:tr w:rsidR="008D67E6" w:rsidRPr="00982D9B" w:rsidTr="0032745A">
        <w:trPr>
          <w:trHeight w:hRule="exact" w:val="1021"/>
          <w:jc w:val="center"/>
        </w:trPr>
        <w:tc>
          <w:tcPr>
            <w:tcW w:w="550" w:type="dxa"/>
            <w:vMerge w:val="restart"/>
            <w:shd w:val="clear" w:color="auto" w:fill="auto"/>
            <w:vAlign w:val="center"/>
            <w:hideMark/>
          </w:tcPr>
          <w:p w:rsidR="008D67E6" w:rsidRPr="00982D9B" w:rsidRDefault="005C25A7" w:rsidP="0032745A">
            <w:pPr>
              <w:widowControl/>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hint="eastAsia"/>
                <w:kern w:val="0"/>
                <w:sz w:val="18"/>
                <w:szCs w:val="18"/>
              </w:rPr>
              <w:t>30</w:t>
            </w:r>
          </w:p>
        </w:tc>
        <w:tc>
          <w:tcPr>
            <w:tcW w:w="1601" w:type="dxa"/>
            <w:vMerge w:val="restart"/>
            <w:shd w:val="clear" w:color="auto" w:fill="auto"/>
            <w:vAlign w:val="center"/>
            <w:hideMark/>
          </w:tcPr>
          <w:p w:rsidR="008D67E6" w:rsidRPr="00982D9B" w:rsidRDefault="008D67E6" w:rsidP="0032745A">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种子生产经营者拒绝、阻挠执法机构依法实施监督检查的行为</w:t>
            </w:r>
          </w:p>
        </w:tc>
        <w:tc>
          <w:tcPr>
            <w:tcW w:w="3830" w:type="dxa"/>
            <w:vMerge w:val="restart"/>
            <w:shd w:val="clear" w:color="auto" w:fill="auto"/>
            <w:vAlign w:val="center"/>
            <w:hideMark/>
          </w:tcPr>
          <w:p w:rsidR="008D67E6" w:rsidRPr="00982D9B" w:rsidRDefault="008D67E6" w:rsidP="0032745A">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《中华人民共和国种子法》第八十八条 违反本法第五十条规定，拒绝、阻挠农业、林业主管部门依法实施监督检查的，处二千元以上五万元以下罚款，可以责令停产停业整顿；构成违反治安管理行为的，由公安机关依法给予治安管理处罚。</w:t>
            </w:r>
          </w:p>
        </w:tc>
        <w:tc>
          <w:tcPr>
            <w:tcW w:w="3634" w:type="dxa"/>
            <w:shd w:val="clear" w:color="auto" w:fill="auto"/>
            <w:vAlign w:val="center"/>
            <w:hideMark/>
          </w:tcPr>
          <w:p w:rsidR="008D67E6" w:rsidRPr="00982D9B" w:rsidRDefault="008D67E6" w:rsidP="0032745A">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当事人不按照执法人员依法要求提供有关合同、票据、账簿、生产经营档案及其他有关资料等的</w:t>
            </w:r>
          </w:p>
        </w:tc>
        <w:tc>
          <w:tcPr>
            <w:tcW w:w="3702" w:type="dxa"/>
            <w:shd w:val="clear" w:color="auto" w:fill="auto"/>
            <w:vAlign w:val="center"/>
            <w:hideMark/>
          </w:tcPr>
          <w:p w:rsidR="008D67E6" w:rsidRPr="00982D9B" w:rsidRDefault="008D67E6" w:rsidP="0032745A">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处二千元以上一万元以下罚款</w:t>
            </w:r>
            <w:r w:rsidRPr="00982D9B">
              <w:rPr>
                <w:rFonts w:asciiTheme="minorEastAsia" w:hAnsiTheme="minorEastAsia" w:cs="Times New Roman" w:hint="eastAsia"/>
                <w:kern w:val="0"/>
                <w:sz w:val="18"/>
                <w:szCs w:val="18"/>
              </w:rPr>
              <w:t>。</w:t>
            </w:r>
          </w:p>
        </w:tc>
        <w:tc>
          <w:tcPr>
            <w:tcW w:w="1681" w:type="dxa"/>
            <w:shd w:val="clear" w:color="auto" w:fill="auto"/>
            <w:vAlign w:val="center"/>
            <w:hideMark/>
          </w:tcPr>
          <w:p w:rsidR="008D67E6" w:rsidRPr="00982D9B" w:rsidRDefault="008D67E6" w:rsidP="0032745A">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8D67E6" w:rsidRPr="00982D9B" w:rsidTr="0032745A">
        <w:trPr>
          <w:trHeight w:hRule="exact" w:val="1021"/>
          <w:jc w:val="center"/>
        </w:trPr>
        <w:tc>
          <w:tcPr>
            <w:tcW w:w="550" w:type="dxa"/>
            <w:vMerge/>
            <w:vAlign w:val="center"/>
            <w:hideMark/>
          </w:tcPr>
          <w:p w:rsidR="008D67E6" w:rsidRPr="00982D9B" w:rsidRDefault="008D67E6" w:rsidP="0032745A">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8D67E6" w:rsidRPr="00982D9B" w:rsidRDefault="008D67E6" w:rsidP="0032745A">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8D67E6" w:rsidRPr="00982D9B" w:rsidRDefault="008D67E6" w:rsidP="0032745A">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8D67E6" w:rsidRPr="00982D9B" w:rsidRDefault="008D67E6" w:rsidP="0032745A">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当事人以关闭生产经营场所等方式，拒绝、阻挠执法人员依法进行检查的</w:t>
            </w:r>
          </w:p>
        </w:tc>
        <w:tc>
          <w:tcPr>
            <w:tcW w:w="3702" w:type="dxa"/>
            <w:shd w:val="clear" w:color="auto" w:fill="auto"/>
            <w:vAlign w:val="center"/>
            <w:hideMark/>
          </w:tcPr>
          <w:p w:rsidR="008D67E6" w:rsidRPr="00982D9B" w:rsidRDefault="008D67E6" w:rsidP="0032745A">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处一万元以上三万元以下罚款</w:t>
            </w:r>
            <w:r w:rsidRPr="00982D9B">
              <w:rPr>
                <w:rFonts w:asciiTheme="minorEastAsia" w:hAnsiTheme="minorEastAsia" w:cs="Times New Roman" w:hint="eastAsia"/>
                <w:kern w:val="0"/>
                <w:sz w:val="18"/>
                <w:szCs w:val="18"/>
              </w:rPr>
              <w:t>。</w:t>
            </w:r>
          </w:p>
        </w:tc>
        <w:tc>
          <w:tcPr>
            <w:tcW w:w="1681" w:type="dxa"/>
            <w:shd w:val="clear" w:color="auto" w:fill="auto"/>
            <w:vAlign w:val="center"/>
            <w:hideMark/>
          </w:tcPr>
          <w:p w:rsidR="008D67E6" w:rsidRPr="00982D9B" w:rsidRDefault="008D67E6" w:rsidP="0032745A">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8D67E6" w:rsidRPr="00982D9B" w:rsidTr="0032745A">
        <w:trPr>
          <w:trHeight w:hRule="exact" w:val="1021"/>
          <w:jc w:val="center"/>
        </w:trPr>
        <w:tc>
          <w:tcPr>
            <w:tcW w:w="550" w:type="dxa"/>
            <w:vMerge/>
            <w:vAlign w:val="center"/>
            <w:hideMark/>
          </w:tcPr>
          <w:p w:rsidR="008D67E6" w:rsidRPr="00982D9B" w:rsidRDefault="008D67E6" w:rsidP="0032745A">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8D67E6" w:rsidRPr="00982D9B" w:rsidRDefault="008D67E6" w:rsidP="0032745A">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8D67E6" w:rsidRPr="00982D9B" w:rsidRDefault="008D67E6" w:rsidP="0032745A">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8D67E6" w:rsidRPr="00982D9B" w:rsidRDefault="008D67E6" w:rsidP="0032745A">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当事人以围堵、干涉、闹事等方式，拒绝、阻挠执法人员依法进行检查的</w:t>
            </w:r>
          </w:p>
        </w:tc>
        <w:tc>
          <w:tcPr>
            <w:tcW w:w="3702" w:type="dxa"/>
            <w:shd w:val="clear" w:color="auto" w:fill="auto"/>
            <w:vAlign w:val="center"/>
            <w:hideMark/>
          </w:tcPr>
          <w:p w:rsidR="008D67E6" w:rsidRPr="00982D9B" w:rsidRDefault="008D67E6" w:rsidP="0032745A">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处三万元以上五万元以下罚款，责令停产停业整顿</w:t>
            </w:r>
            <w:r w:rsidRPr="00982D9B">
              <w:rPr>
                <w:rFonts w:asciiTheme="minorEastAsia" w:hAnsiTheme="minorEastAsia" w:cs="Times New Roman" w:hint="eastAsia"/>
                <w:kern w:val="0"/>
                <w:sz w:val="18"/>
                <w:szCs w:val="18"/>
              </w:rPr>
              <w:t>。</w:t>
            </w:r>
          </w:p>
        </w:tc>
        <w:tc>
          <w:tcPr>
            <w:tcW w:w="1681" w:type="dxa"/>
            <w:shd w:val="clear" w:color="auto" w:fill="auto"/>
            <w:vAlign w:val="center"/>
            <w:hideMark/>
          </w:tcPr>
          <w:p w:rsidR="008D67E6" w:rsidRPr="00982D9B" w:rsidRDefault="008D67E6" w:rsidP="0032745A">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401820" w:rsidRPr="00982D9B" w:rsidTr="00557729">
        <w:trPr>
          <w:trHeight w:hRule="exact" w:val="624"/>
          <w:jc w:val="center"/>
        </w:trPr>
        <w:tc>
          <w:tcPr>
            <w:tcW w:w="550" w:type="dxa"/>
            <w:vMerge w:val="restart"/>
            <w:shd w:val="clear" w:color="auto" w:fill="auto"/>
            <w:vAlign w:val="center"/>
            <w:hideMark/>
          </w:tcPr>
          <w:p w:rsidR="00401820" w:rsidRPr="00982D9B" w:rsidRDefault="008A5568" w:rsidP="00341242">
            <w:pPr>
              <w:widowControl/>
              <w:spacing w:line="240" w:lineRule="exact"/>
              <w:jc w:val="center"/>
              <w:rPr>
                <w:rFonts w:asciiTheme="minorEastAsia" w:hAnsiTheme="minorEastAsia" w:cs="Times New Roman"/>
                <w:kern w:val="0"/>
                <w:sz w:val="18"/>
                <w:szCs w:val="18"/>
              </w:rPr>
            </w:pPr>
            <w:r w:rsidRPr="00982D9B">
              <w:rPr>
                <w:rFonts w:asciiTheme="minorEastAsia" w:hAnsiTheme="minorEastAsia" w:cs="Times New Roman" w:hint="eastAsia"/>
                <w:kern w:val="0"/>
                <w:sz w:val="18"/>
                <w:szCs w:val="18"/>
              </w:rPr>
              <w:t>31</w:t>
            </w:r>
          </w:p>
        </w:tc>
        <w:tc>
          <w:tcPr>
            <w:tcW w:w="1601" w:type="dxa"/>
            <w:vMerge w:val="restart"/>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非法在种子生产基地进行病虫害接种试验的行为</w:t>
            </w:r>
          </w:p>
        </w:tc>
        <w:tc>
          <w:tcPr>
            <w:tcW w:w="3830" w:type="dxa"/>
            <w:vMerge w:val="restart"/>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《中华人民共和国种子法》第八十七条 违反本法第五十四条规定，在种子生产基地进行检疫性有害生物接种试验的，由县级以上人民政府农业、林业主管部门责令停止试验，处五千元以上五万元以下罚款。</w:t>
            </w:r>
          </w:p>
        </w:tc>
        <w:tc>
          <w:tcPr>
            <w:tcW w:w="3634"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在种子生产基地进行病虫害接种试验，未造成病虫害扩散和损失的</w:t>
            </w:r>
          </w:p>
        </w:tc>
        <w:tc>
          <w:tcPr>
            <w:tcW w:w="3702"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责令停止试验，处五千元以上一万元以下罚款。</w:t>
            </w:r>
          </w:p>
        </w:tc>
        <w:tc>
          <w:tcPr>
            <w:tcW w:w="1681"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401820" w:rsidRPr="00982D9B" w:rsidTr="00557729">
        <w:trPr>
          <w:trHeight w:hRule="exact" w:val="624"/>
          <w:jc w:val="center"/>
        </w:trPr>
        <w:tc>
          <w:tcPr>
            <w:tcW w:w="550" w:type="dxa"/>
            <w:vMerge/>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在种子生产基地进行病虫害接种试验，致使病虫害扩散，能积极采取措施进行控制的</w:t>
            </w:r>
          </w:p>
        </w:tc>
        <w:tc>
          <w:tcPr>
            <w:tcW w:w="3702"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责令停止试验，处一万元以上三万元以下罚款。</w:t>
            </w:r>
          </w:p>
        </w:tc>
        <w:tc>
          <w:tcPr>
            <w:tcW w:w="1681"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r w:rsidR="00401820" w:rsidRPr="00982D9B" w:rsidTr="00557729">
        <w:trPr>
          <w:trHeight w:hRule="exact" w:val="624"/>
          <w:jc w:val="center"/>
        </w:trPr>
        <w:tc>
          <w:tcPr>
            <w:tcW w:w="550" w:type="dxa"/>
            <w:vMerge/>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p>
        </w:tc>
        <w:tc>
          <w:tcPr>
            <w:tcW w:w="1601" w:type="dxa"/>
            <w:vMerge/>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p>
        </w:tc>
        <w:tc>
          <w:tcPr>
            <w:tcW w:w="3830" w:type="dxa"/>
            <w:vMerge/>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p>
        </w:tc>
        <w:tc>
          <w:tcPr>
            <w:tcW w:w="3634"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在种子生产基地进行病虫害接种试验，致使病虫害扩散，又不采取措施进行控制的</w:t>
            </w:r>
          </w:p>
        </w:tc>
        <w:tc>
          <w:tcPr>
            <w:tcW w:w="3702"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责令停止试验，处三万元以上五万元以下罚款。</w:t>
            </w:r>
          </w:p>
        </w:tc>
        <w:tc>
          <w:tcPr>
            <w:tcW w:w="1681" w:type="dxa"/>
            <w:shd w:val="clear" w:color="auto" w:fill="auto"/>
            <w:vAlign w:val="center"/>
            <w:hideMark/>
          </w:tcPr>
          <w:p w:rsidR="00401820" w:rsidRPr="00982D9B" w:rsidRDefault="00401820" w:rsidP="00341242">
            <w:pPr>
              <w:widowControl/>
              <w:spacing w:line="240" w:lineRule="exact"/>
              <w:jc w:val="left"/>
              <w:rPr>
                <w:rFonts w:asciiTheme="minorEastAsia" w:hAnsiTheme="minorEastAsia" w:cs="Times New Roman"/>
                <w:kern w:val="0"/>
                <w:sz w:val="18"/>
                <w:szCs w:val="18"/>
              </w:rPr>
            </w:pPr>
            <w:r w:rsidRPr="00982D9B">
              <w:rPr>
                <w:rFonts w:asciiTheme="minorEastAsia" w:hAnsiTheme="minorEastAsia" w:cs="Times New Roman"/>
                <w:kern w:val="0"/>
                <w:sz w:val="18"/>
                <w:szCs w:val="18"/>
              </w:rPr>
              <w:t xml:space="preserve">　</w:t>
            </w:r>
          </w:p>
        </w:tc>
      </w:tr>
    </w:tbl>
    <w:p w:rsidR="008F5429" w:rsidRPr="00982D9B" w:rsidRDefault="002327D2" w:rsidP="009074D6">
      <w:pPr>
        <w:spacing w:beforeLines="50"/>
      </w:pPr>
      <w:r w:rsidRPr="00982D9B">
        <w:rPr>
          <w:rFonts w:hint="eastAsia"/>
        </w:rPr>
        <w:t>备注</w:t>
      </w:r>
      <w:r w:rsidR="00671D97" w:rsidRPr="00982D9B">
        <w:rPr>
          <w:rFonts w:hint="eastAsia"/>
        </w:rPr>
        <w:t>：</w:t>
      </w:r>
    </w:p>
    <w:p w:rsidR="008F5429" w:rsidRPr="00982D9B" w:rsidRDefault="00671D97" w:rsidP="00D73002">
      <w:r w:rsidRPr="00982D9B">
        <w:rPr>
          <w:rFonts w:hint="eastAsia"/>
        </w:rPr>
        <w:t>1</w:t>
      </w:r>
      <w:r w:rsidR="008F5429" w:rsidRPr="00982D9B">
        <w:rPr>
          <w:rFonts w:hint="eastAsia"/>
        </w:rPr>
        <w:t>.</w:t>
      </w:r>
      <w:r w:rsidR="000F3E43" w:rsidRPr="00982D9B">
        <w:rPr>
          <w:rFonts w:hint="eastAsia"/>
        </w:rPr>
        <w:t>本</w:t>
      </w:r>
      <w:r w:rsidRPr="00982D9B">
        <w:rPr>
          <w:rFonts w:hint="eastAsia"/>
        </w:rPr>
        <w:t>裁量基准中所称</w:t>
      </w:r>
      <w:r w:rsidR="00BB66D4" w:rsidRPr="00982D9B">
        <w:rPr>
          <w:rFonts w:hint="eastAsia"/>
        </w:rPr>
        <w:t>“</w:t>
      </w:r>
      <w:r w:rsidRPr="00982D9B">
        <w:rPr>
          <w:rFonts w:hint="eastAsia"/>
        </w:rPr>
        <w:t>以下</w:t>
      </w:r>
      <w:r w:rsidR="00BB66D4" w:rsidRPr="00982D9B">
        <w:rPr>
          <w:rFonts w:hint="eastAsia"/>
        </w:rPr>
        <w:t>”</w:t>
      </w:r>
      <w:r w:rsidRPr="00982D9B">
        <w:rPr>
          <w:rFonts w:hint="eastAsia"/>
        </w:rPr>
        <w:t>不包括本数、</w:t>
      </w:r>
      <w:r w:rsidR="00BB66D4" w:rsidRPr="00982D9B">
        <w:rPr>
          <w:rFonts w:hint="eastAsia"/>
        </w:rPr>
        <w:t>“</w:t>
      </w:r>
      <w:r w:rsidRPr="00982D9B">
        <w:rPr>
          <w:rFonts w:hint="eastAsia"/>
        </w:rPr>
        <w:t>以上</w:t>
      </w:r>
      <w:r w:rsidR="00BB66D4" w:rsidRPr="00982D9B">
        <w:rPr>
          <w:rFonts w:hint="eastAsia"/>
        </w:rPr>
        <w:t>”</w:t>
      </w:r>
      <w:r w:rsidRPr="00982D9B">
        <w:rPr>
          <w:rFonts w:hint="eastAsia"/>
        </w:rPr>
        <w:t>包括本数，所称</w:t>
      </w:r>
      <w:r w:rsidR="00BB66D4" w:rsidRPr="00982D9B">
        <w:rPr>
          <w:rFonts w:hint="eastAsia"/>
        </w:rPr>
        <w:t>“</w:t>
      </w:r>
      <w:r w:rsidRPr="00982D9B">
        <w:rPr>
          <w:rFonts w:hint="eastAsia"/>
        </w:rPr>
        <w:t>至</w:t>
      </w:r>
      <w:r w:rsidR="00BB66D4" w:rsidRPr="00982D9B">
        <w:rPr>
          <w:rFonts w:hint="eastAsia"/>
        </w:rPr>
        <w:t>”</w:t>
      </w:r>
      <w:r w:rsidRPr="00982D9B">
        <w:rPr>
          <w:rFonts w:hint="eastAsia"/>
        </w:rPr>
        <w:t>，下限包括本数，上限数不包括本数，若是最高一档处罚则包括上限数。</w:t>
      </w:r>
    </w:p>
    <w:p w:rsidR="00671D97" w:rsidRPr="00D059C0" w:rsidRDefault="00671D97" w:rsidP="00D73002">
      <w:r w:rsidRPr="00982D9B">
        <w:rPr>
          <w:rFonts w:hint="eastAsia"/>
        </w:rPr>
        <w:t>2</w:t>
      </w:r>
      <w:r w:rsidR="008F5429" w:rsidRPr="00982D9B">
        <w:rPr>
          <w:rFonts w:hint="eastAsia"/>
        </w:rPr>
        <w:t>.</w:t>
      </w:r>
      <w:r w:rsidRPr="00982D9B">
        <w:rPr>
          <w:rFonts w:hint="eastAsia"/>
        </w:rPr>
        <w:t>本</w:t>
      </w:r>
      <w:r w:rsidR="00BB66D4" w:rsidRPr="00982D9B">
        <w:rPr>
          <w:rFonts w:hint="eastAsia"/>
        </w:rPr>
        <w:t>裁量基准</w:t>
      </w:r>
      <w:r w:rsidRPr="00982D9B">
        <w:rPr>
          <w:rFonts w:hint="eastAsia"/>
        </w:rPr>
        <w:t>所称</w:t>
      </w:r>
      <w:r w:rsidR="00BB66D4" w:rsidRPr="00982D9B">
        <w:rPr>
          <w:rFonts w:hint="eastAsia"/>
        </w:rPr>
        <w:t>“</w:t>
      </w:r>
      <w:r w:rsidRPr="00982D9B">
        <w:rPr>
          <w:rFonts w:hint="eastAsia"/>
        </w:rPr>
        <w:t>从轻处罚情形</w:t>
      </w:r>
      <w:r w:rsidR="00BB66D4" w:rsidRPr="00982D9B">
        <w:rPr>
          <w:rFonts w:hint="eastAsia"/>
        </w:rPr>
        <w:t>”</w:t>
      </w:r>
      <w:r w:rsidRPr="00982D9B">
        <w:rPr>
          <w:rFonts w:hint="eastAsia"/>
        </w:rPr>
        <w:t>、</w:t>
      </w:r>
      <w:r w:rsidR="00BB66D4" w:rsidRPr="00982D9B">
        <w:rPr>
          <w:rFonts w:hint="eastAsia"/>
        </w:rPr>
        <w:t>“</w:t>
      </w:r>
      <w:r w:rsidRPr="00982D9B">
        <w:rPr>
          <w:rFonts w:hint="eastAsia"/>
        </w:rPr>
        <w:t>从重处罚情形</w:t>
      </w:r>
      <w:r w:rsidR="00BB66D4" w:rsidRPr="00982D9B">
        <w:rPr>
          <w:rFonts w:hint="eastAsia"/>
        </w:rPr>
        <w:t>”</w:t>
      </w:r>
      <w:r w:rsidR="000F3E43" w:rsidRPr="00982D9B">
        <w:rPr>
          <w:rFonts w:hint="eastAsia"/>
        </w:rPr>
        <w:t>参照</w:t>
      </w:r>
      <w:r w:rsidR="0090251D" w:rsidRPr="00982D9B">
        <w:rPr>
          <w:rFonts w:hint="eastAsia"/>
        </w:rPr>
        <w:t>《上海市人民政府关于本市建立行政处罚裁量基准制度的指导意见》（沪府发〔</w:t>
      </w:r>
      <w:r w:rsidR="0090251D" w:rsidRPr="00982D9B">
        <w:rPr>
          <w:rFonts w:hint="eastAsia"/>
        </w:rPr>
        <w:t>2013</w:t>
      </w:r>
      <w:r w:rsidR="0090251D" w:rsidRPr="00982D9B">
        <w:rPr>
          <w:rFonts w:hint="eastAsia"/>
        </w:rPr>
        <w:t>〕</w:t>
      </w:r>
      <w:r w:rsidR="0090251D" w:rsidRPr="00982D9B">
        <w:rPr>
          <w:rFonts w:hint="eastAsia"/>
        </w:rPr>
        <w:t>32</w:t>
      </w:r>
      <w:r w:rsidR="0090251D" w:rsidRPr="00982D9B">
        <w:rPr>
          <w:rFonts w:hint="eastAsia"/>
        </w:rPr>
        <w:t>号）</w:t>
      </w:r>
      <w:r w:rsidRPr="00982D9B">
        <w:rPr>
          <w:rFonts w:hint="eastAsia"/>
        </w:rPr>
        <w:t>确定。</w:t>
      </w:r>
    </w:p>
    <w:sectPr w:rsidR="00671D97" w:rsidRPr="00D059C0" w:rsidSect="00DE7D1B">
      <w:footerReference w:type="default" r:id="rId6"/>
      <w:pgSz w:w="16839" w:h="11907" w:orient="landscape" w:code="9"/>
      <w:pgMar w:top="1560" w:right="1246" w:bottom="1135" w:left="1985" w:header="851" w:footer="809"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4F8" w:rsidRDefault="009844F8" w:rsidP="00671D97">
      <w:r>
        <w:separator/>
      </w:r>
    </w:p>
  </w:endnote>
  <w:endnote w:type="continuationSeparator" w:id="0">
    <w:p w:rsidR="009844F8" w:rsidRDefault="009844F8" w:rsidP="00671D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1492999"/>
      <w:docPartObj>
        <w:docPartGallery w:val="Page Numbers (Bottom of Page)"/>
        <w:docPartUnique/>
      </w:docPartObj>
    </w:sdtPr>
    <w:sdtContent>
      <w:p w:rsidR="009844F8" w:rsidRDefault="009074D6">
        <w:pPr>
          <w:pStyle w:val="a4"/>
          <w:jc w:val="center"/>
        </w:pPr>
        <w:r>
          <w:fldChar w:fldCharType="begin"/>
        </w:r>
        <w:r w:rsidR="009844F8">
          <w:instrText>PAGE   \* MERGEFORMAT</w:instrText>
        </w:r>
        <w:r>
          <w:fldChar w:fldCharType="separate"/>
        </w:r>
        <w:r w:rsidR="00A2235C" w:rsidRPr="00A2235C">
          <w:rPr>
            <w:noProof/>
            <w:lang w:val="zh-CN"/>
          </w:rPr>
          <w:t>2</w:t>
        </w:r>
        <w:r>
          <w:fldChar w:fldCharType="end"/>
        </w:r>
      </w:p>
    </w:sdtContent>
  </w:sdt>
  <w:p w:rsidR="009844F8" w:rsidRDefault="009844F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4F8" w:rsidRDefault="009844F8" w:rsidP="00671D97">
      <w:r>
        <w:separator/>
      </w:r>
    </w:p>
  </w:footnote>
  <w:footnote w:type="continuationSeparator" w:id="0">
    <w:p w:rsidR="009844F8" w:rsidRDefault="009844F8" w:rsidP="00671D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revisionView w:markup="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4DAD"/>
    <w:rsid w:val="000043D4"/>
    <w:rsid w:val="000134EE"/>
    <w:rsid w:val="00015B27"/>
    <w:rsid w:val="00031DDE"/>
    <w:rsid w:val="000340B2"/>
    <w:rsid w:val="0003717B"/>
    <w:rsid w:val="00061C13"/>
    <w:rsid w:val="000815D8"/>
    <w:rsid w:val="00087F38"/>
    <w:rsid w:val="00090D64"/>
    <w:rsid w:val="00095E01"/>
    <w:rsid w:val="000A4096"/>
    <w:rsid w:val="000A45B6"/>
    <w:rsid w:val="000A71E4"/>
    <w:rsid w:val="000C241C"/>
    <w:rsid w:val="000C7CAA"/>
    <w:rsid w:val="000E767E"/>
    <w:rsid w:val="000F3E43"/>
    <w:rsid w:val="00106EB6"/>
    <w:rsid w:val="0011148C"/>
    <w:rsid w:val="00114C86"/>
    <w:rsid w:val="00114EB0"/>
    <w:rsid w:val="00122A19"/>
    <w:rsid w:val="00123416"/>
    <w:rsid w:val="001357F2"/>
    <w:rsid w:val="00142B52"/>
    <w:rsid w:val="0015185D"/>
    <w:rsid w:val="00155DA0"/>
    <w:rsid w:val="00170DD4"/>
    <w:rsid w:val="00173111"/>
    <w:rsid w:val="00181065"/>
    <w:rsid w:val="00182025"/>
    <w:rsid w:val="0018525E"/>
    <w:rsid w:val="001A236A"/>
    <w:rsid w:val="001A5E66"/>
    <w:rsid w:val="001B7ED2"/>
    <w:rsid w:val="001D0496"/>
    <w:rsid w:val="001E24E3"/>
    <w:rsid w:val="001E5064"/>
    <w:rsid w:val="001F03C2"/>
    <w:rsid w:val="00206C5C"/>
    <w:rsid w:val="00220C34"/>
    <w:rsid w:val="00225760"/>
    <w:rsid w:val="002261C7"/>
    <w:rsid w:val="002320FA"/>
    <w:rsid w:val="002327D2"/>
    <w:rsid w:val="00233988"/>
    <w:rsid w:val="00233D6D"/>
    <w:rsid w:val="002350B0"/>
    <w:rsid w:val="0023787D"/>
    <w:rsid w:val="00242C5D"/>
    <w:rsid w:val="00246DAF"/>
    <w:rsid w:val="00257B97"/>
    <w:rsid w:val="00264907"/>
    <w:rsid w:val="00272944"/>
    <w:rsid w:val="0029291D"/>
    <w:rsid w:val="00296147"/>
    <w:rsid w:val="002962AC"/>
    <w:rsid w:val="0029709B"/>
    <w:rsid w:val="002A6565"/>
    <w:rsid w:val="002A7F17"/>
    <w:rsid w:val="002A7F67"/>
    <w:rsid w:val="002B52EA"/>
    <w:rsid w:val="002C5FD8"/>
    <w:rsid w:val="002D5A1B"/>
    <w:rsid w:val="002F2717"/>
    <w:rsid w:val="002F6D2F"/>
    <w:rsid w:val="003067D7"/>
    <w:rsid w:val="00310E78"/>
    <w:rsid w:val="0031223F"/>
    <w:rsid w:val="003227C5"/>
    <w:rsid w:val="003251C6"/>
    <w:rsid w:val="003368A0"/>
    <w:rsid w:val="00341242"/>
    <w:rsid w:val="003430A9"/>
    <w:rsid w:val="00364291"/>
    <w:rsid w:val="00364888"/>
    <w:rsid w:val="00370BBD"/>
    <w:rsid w:val="003843DA"/>
    <w:rsid w:val="00385CF8"/>
    <w:rsid w:val="003B058F"/>
    <w:rsid w:val="003C4E2B"/>
    <w:rsid w:val="003C61E5"/>
    <w:rsid w:val="003D123E"/>
    <w:rsid w:val="003D3987"/>
    <w:rsid w:val="003E2A67"/>
    <w:rsid w:val="00401820"/>
    <w:rsid w:val="00404551"/>
    <w:rsid w:val="00415F22"/>
    <w:rsid w:val="0041609C"/>
    <w:rsid w:val="00426262"/>
    <w:rsid w:val="00430F8F"/>
    <w:rsid w:val="00432198"/>
    <w:rsid w:val="00440519"/>
    <w:rsid w:val="004500F2"/>
    <w:rsid w:val="004517C8"/>
    <w:rsid w:val="00461874"/>
    <w:rsid w:val="004710E3"/>
    <w:rsid w:val="0047132E"/>
    <w:rsid w:val="004825A7"/>
    <w:rsid w:val="004923B6"/>
    <w:rsid w:val="004936E4"/>
    <w:rsid w:val="00494D98"/>
    <w:rsid w:val="004A122E"/>
    <w:rsid w:val="004A1C55"/>
    <w:rsid w:val="004A2ED0"/>
    <w:rsid w:val="004A4DB0"/>
    <w:rsid w:val="004B13E5"/>
    <w:rsid w:val="004B30AE"/>
    <w:rsid w:val="004B6F11"/>
    <w:rsid w:val="004C67A4"/>
    <w:rsid w:val="004E1B09"/>
    <w:rsid w:val="004E60BD"/>
    <w:rsid w:val="004F43BB"/>
    <w:rsid w:val="004F4910"/>
    <w:rsid w:val="00501A9C"/>
    <w:rsid w:val="005023B7"/>
    <w:rsid w:val="00504A74"/>
    <w:rsid w:val="00510BF5"/>
    <w:rsid w:val="00514513"/>
    <w:rsid w:val="00526BD9"/>
    <w:rsid w:val="00527DEE"/>
    <w:rsid w:val="00532F3D"/>
    <w:rsid w:val="005408E3"/>
    <w:rsid w:val="005425FA"/>
    <w:rsid w:val="00551626"/>
    <w:rsid w:val="00557729"/>
    <w:rsid w:val="00567AEE"/>
    <w:rsid w:val="00570FF5"/>
    <w:rsid w:val="00583012"/>
    <w:rsid w:val="00583135"/>
    <w:rsid w:val="00583812"/>
    <w:rsid w:val="00586C63"/>
    <w:rsid w:val="005908C7"/>
    <w:rsid w:val="005954D3"/>
    <w:rsid w:val="00596B5F"/>
    <w:rsid w:val="005C25A7"/>
    <w:rsid w:val="005C5E1A"/>
    <w:rsid w:val="005D3DE8"/>
    <w:rsid w:val="005F588D"/>
    <w:rsid w:val="005F73F4"/>
    <w:rsid w:val="00613734"/>
    <w:rsid w:val="006264D7"/>
    <w:rsid w:val="00631D1F"/>
    <w:rsid w:val="00637840"/>
    <w:rsid w:val="00644B6D"/>
    <w:rsid w:val="00650E84"/>
    <w:rsid w:val="00657DB5"/>
    <w:rsid w:val="006629E8"/>
    <w:rsid w:val="00663EBB"/>
    <w:rsid w:val="00671D97"/>
    <w:rsid w:val="006813CF"/>
    <w:rsid w:val="006833D2"/>
    <w:rsid w:val="00685E8A"/>
    <w:rsid w:val="00697D5D"/>
    <w:rsid w:val="006A0D74"/>
    <w:rsid w:val="006C53A3"/>
    <w:rsid w:val="006D08B2"/>
    <w:rsid w:val="006D4C26"/>
    <w:rsid w:val="006E2B0E"/>
    <w:rsid w:val="006E31F9"/>
    <w:rsid w:val="006F134B"/>
    <w:rsid w:val="0070130C"/>
    <w:rsid w:val="0072543C"/>
    <w:rsid w:val="007259CE"/>
    <w:rsid w:val="00733E85"/>
    <w:rsid w:val="007355CF"/>
    <w:rsid w:val="00742454"/>
    <w:rsid w:val="0076047F"/>
    <w:rsid w:val="00761391"/>
    <w:rsid w:val="00761DA4"/>
    <w:rsid w:val="00774558"/>
    <w:rsid w:val="00775BEA"/>
    <w:rsid w:val="00784DAD"/>
    <w:rsid w:val="007924BA"/>
    <w:rsid w:val="007A117D"/>
    <w:rsid w:val="007A5B3E"/>
    <w:rsid w:val="007B0308"/>
    <w:rsid w:val="007B107E"/>
    <w:rsid w:val="007B22D5"/>
    <w:rsid w:val="007C1C69"/>
    <w:rsid w:val="007C3840"/>
    <w:rsid w:val="007C52F6"/>
    <w:rsid w:val="007E1F43"/>
    <w:rsid w:val="007E2914"/>
    <w:rsid w:val="007E323D"/>
    <w:rsid w:val="007F0290"/>
    <w:rsid w:val="007F2D79"/>
    <w:rsid w:val="007F60C6"/>
    <w:rsid w:val="00806359"/>
    <w:rsid w:val="00811C13"/>
    <w:rsid w:val="00812EA0"/>
    <w:rsid w:val="00827599"/>
    <w:rsid w:val="008325ED"/>
    <w:rsid w:val="0083272E"/>
    <w:rsid w:val="0083294F"/>
    <w:rsid w:val="008338D1"/>
    <w:rsid w:val="008342BB"/>
    <w:rsid w:val="0083703E"/>
    <w:rsid w:val="00843CB3"/>
    <w:rsid w:val="008445A5"/>
    <w:rsid w:val="00852238"/>
    <w:rsid w:val="00854B10"/>
    <w:rsid w:val="00855E44"/>
    <w:rsid w:val="00867D70"/>
    <w:rsid w:val="008836FB"/>
    <w:rsid w:val="0089095A"/>
    <w:rsid w:val="00891171"/>
    <w:rsid w:val="008A0E35"/>
    <w:rsid w:val="008A5568"/>
    <w:rsid w:val="008A77E2"/>
    <w:rsid w:val="008B1FD4"/>
    <w:rsid w:val="008B20F7"/>
    <w:rsid w:val="008C1BA0"/>
    <w:rsid w:val="008C4416"/>
    <w:rsid w:val="008D52EA"/>
    <w:rsid w:val="008D67E6"/>
    <w:rsid w:val="008E6481"/>
    <w:rsid w:val="008F1632"/>
    <w:rsid w:val="008F3E7D"/>
    <w:rsid w:val="008F5429"/>
    <w:rsid w:val="0090251D"/>
    <w:rsid w:val="0090344A"/>
    <w:rsid w:val="00906EBC"/>
    <w:rsid w:val="009074D6"/>
    <w:rsid w:val="009168EE"/>
    <w:rsid w:val="0092276B"/>
    <w:rsid w:val="00922D45"/>
    <w:rsid w:val="0092375B"/>
    <w:rsid w:val="00925D1D"/>
    <w:rsid w:val="009273AD"/>
    <w:rsid w:val="00932824"/>
    <w:rsid w:val="00951A54"/>
    <w:rsid w:val="00952EBB"/>
    <w:rsid w:val="009615C7"/>
    <w:rsid w:val="0096751C"/>
    <w:rsid w:val="0097707C"/>
    <w:rsid w:val="00980947"/>
    <w:rsid w:val="00982D9B"/>
    <w:rsid w:val="009836FB"/>
    <w:rsid w:val="009844F8"/>
    <w:rsid w:val="00984AE3"/>
    <w:rsid w:val="00990B16"/>
    <w:rsid w:val="009A21BC"/>
    <w:rsid w:val="009A2A87"/>
    <w:rsid w:val="009B7662"/>
    <w:rsid w:val="009C1E42"/>
    <w:rsid w:val="009C51D1"/>
    <w:rsid w:val="009F4B57"/>
    <w:rsid w:val="009F4F9E"/>
    <w:rsid w:val="009F64D2"/>
    <w:rsid w:val="00A050F9"/>
    <w:rsid w:val="00A17309"/>
    <w:rsid w:val="00A222F4"/>
    <w:rsid w:val="00A2235C"/>
    <w:rsid w:val="00A246E4"/>
    <w:rsid w:val="00A3652A"/>
    <w:rsid w:val="00A37BA1"/>
    <w:rsid w:val="00A4272D"/>
    <w:rsid w:val="00A47E10"/>
    <w:rsid w:val="00A55C18"/>
    <w:rsid w:val="00A572D7"/>
    <w:rsid w:val="00A66A3E"/>
    <w:rsid w:val="00A67449"/>
    <w:rsid w:val="00A719A5"/>
    <w:rsid w:val="00A8614F"/>
    <w:rsid w:val="00A97B21"/>
    <w:rsid w:val="00AA0FF2"/>
    <w:rsid w:val="00AB30B9"/>
    <w:rsid w:val="00AC31E6"/>
    <w:rsid w:val="00AC5CA6"/>
    <w:rsid w:val="00AD3F37"/>
    <w:rsid w:val="00AD6913"/>
    <w:rsid w:val="00AF4A30"/>
    <w:rsid w:val="00B029C6"/>
    <w:rsid w:val="00B03982"/>
    <w:rsid w:val="00B1314A"/>
    <w:rsid w:val="00B14C82"/>
    <w:rsid w:val="00B17E31"/>
    <w:rsid w:val="00B47A84"/>
    <w:rsid w:val="00B52347"/>
    <w:rsid w:val="00B54FD4"/>
    <w:rsid w:val="00B625BA"/>
    <w:rsid w:val="00B709E4"/>
    <w:rsid w:val="00B76AF1"/>
    <w:rsid w:val="00B901D4"/>
    <w:rsid w:val="00BA3526"/>
    <w:rsid w:val="00BA524A"/>
    <w:rsid w:val="00BB66D4"/>
    <w:rsid w:val="00BC1B9B"/>
    <w:rsid w:val="00BC43E9"/>
    <w:rsid w:val="00BD070B"/>
    <w:rsid w:val="00BF0D9F"/>
    <w:rsid w:val="00C01DBC"/>
    <w:rsid w:val="00C13651"/>
    <w:rsid w:val="00C15C48"/>
    <w:rsid w:val="00C252B6"/>
    <w:rsid w:val="00C32923"/>
    <w:rsid w:val="00C36B20"/>
    <w:rsid w:val="00C46902"/>
    <w:rsid w:val="00C511A8"/>
    <w:rsid w:val="00C552DF"/>
    <w:rsid w:val="00C672BA"/>
    <w:rsid w:val="00C74908"/>
    <w:rsid w:val="00C761BF"/>
    <w:rsid w:val="00C77BF6"/>
    <w:rsid w:val="00C77C0C"/>
    <w:rsid w:val="00C8094D"/>
    <w:rsid w:val="00C80B30"/>
    <w:rsid w:val="00C84A45"/>
    <w:rsid w:val="00C9274E"/>
    <w:rsid w:val="00C96DDD"/>
    <w:rsid w:val="00CA298D"/>
    <w:rsid w:val="00CB48FE"/>
    <w:rsid w:val="00CC0A6B"/>
    <w:rsid w:val="00CC343F"/>
    <w:rsid w:val="00CD56FB"/>
    <w:rsid w:val="00CE0F86"/>
    <w:rsid w:val="00CE245C"/>
    <w:rsid w:val="00D01BE2"/>
    <w:rsid w:val="00D034D1"/>
    <w:rsid w:val="00D059C0"/>
    <w:rsid w:val="00D10191"/>
    <w:rsid w:val="00D1567D"/>
    <w:rsid w:val="00D31A93"/>
    <w:rsid w:val="00D44500"/>
    <w:rsid w:val="00D47E66"/>
    <w:rsid w:val="00D523CD"/>
    <w:rsid w:val="00D6196D"/>
    <w:rsid w:val="00D6213A"/>
    <w:rsid w:val="00D71D13"/>
    <w:rsid w:val="00D71EFB"/>
    <w:rsid w:val="00D73002"/>
    <w:rsid w:val="00D74D6F"/>
    <w:rsid w:val="00D751AC"/>
    <w:rsid w:val="00D763DB"/>
    <w:rsid w:val="00D85E41"/>
    <w:rsid w:val="00D8601E"/>
    <w:rsid w:val="00D906C0"/>
    <w:rsid w:val="00D96485"/>
    <w:rsid w:val="00DB291C"/>
    <w:rsid w:val="00DB3A10"/>
    <w:rsid w:val="00DC2596"/>
    <w:rsid w:val="00DC5239"/>
    <w:rsid w:val="00DD39C9"/>
    <w:rsid w:val="00DE7D1B"/>
    <w:rsid w:val="00DF7C74"/>
    <w:rsid w:val="00E02F68"/>
    <w:rsid w:val="00E13C72"/>
    <w:rsid w:val="00E16C79"/>
    <w:rsid w:val="00E24E3D"/>
    <w:rsid w:val="00E2517E"/>
    <w:rsid w:val="00E32625"/>
    <w:rsid w:val="00E421F5"/>
    <w:rsid w:val="00E42C10"/>
    <w:rsid w:val="00E42D8C"/>
    <w:rsid w:val="00E551A4"/>
    <w:rsid w:val="00E61DAC"/>
    <w:rsid w:val="00E63E6B"/>
    <w:rsid w:val="00E665AE"/>
    <w:rsid w:val="00E70912"/>
    <w:rsid w:val="00E76538"/>
    <w:rsid w:val="00E76974"/>
    <w:rsid w:val="00E76CD6"/>
    <w:rsid w:val="00E80F1F"/>
    <w:rsid w:val="00E82DC3"/>
    <w:rsid w:val="00E84BE4"/>
    <w:rsid w:val="00E91CCC"/>
    <w:rsid w:val="00EB0EAC"/>
    <w:rsid w:val="00EB2C6C"/>
    <w:rsid w:val="00EB56A2"/>
    <w:rsid w:val="00EC1130"/>
    <w:rsid w:val="00ED6A51"/>
    <w:rsid w:val="00EE155C"/>
    <w:rsid w:val="00EF2DC6"/>
    <w:rsid w:val="00F05F92"/>
    <w:rsid w:val="00F1021C"/>
    <w:rsid w:val="00F14FAD"/>
    <w:rsid w:val="00F3145C"/>
    <w:rsid w:val="00F44132"/>
    <w:rsid w:val="00F50559"/>
    <w:rsid w:val="00F54BEB"/>
    <w:rsid w:val="00F57297"/>
    <w:rsid w:val="00F607F4"/>
    <w:rsid w:val="00F73A57"/>
    <w:rsid w:val="00F775E7"/>
    <w:rsid w:val="00F83C1B"/>
    <w:rsid w:val="00F93E32"/>
    <w:rsid w:val="00FA281E"/>
    <w:rsid w:val="00FC527C"/>
    <w:rsid w:val="00FC6CB2"/>
    <w:rsid w:val="00FC7310"/>
    <w:rsid w:val="00FD0908"/>
    <w:rsid w:val="00FD3449"/>
    <w:rsid w:val="00FE34E1"/>
    <w:rsid w:val="00FE7DA6"/>
    <w:rsid w:val="00FF6C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4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1D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1D97"/>
    <w:rPr>
      <w:sz w:val="18"/>
      <w:szCs w:val="18"/>
    </w:rPr>
  </w:style>
  <w:style w:type="paragraph" w:styleId="a4">
    <w:name w:val="footer"/>
    <w:basedOn w:val="a"/>
    <w:link w:val="Char0"/>
    <w:uiPriority w:val="99"/>
    <w:unhideWhenUsed/>
    <w:rsid w:val="00671D97"/>
    <w:pPr>
      <w:tabs>
        <w:tab w:val="center" w:pos="4153"/>
        <w:tab w:val="right" w:pos="8306"/>
      </w:tabs>
      <w:snapToGrid w:val="0"/>
      <w:jc w:val="left"/>
    </w:pPr>
    <w:rPr>
      <w:sz w:val="18"/>
      <w:szCs w:val="18"/>
    </w:rPr>
  </w:style>
  <w:style w:type="character" w:customStyle="1" w:styleId="Char0">
    <w:name w:val="页脚 Char"/>
    <w:basedOn w:val="a0"/>
    <w:link w:val="a4"/>
    <w:uiPriority w:val="99"/>
    <w:rsid w:val="00671D97"/>
    <w:rPr>
      <w:sz w:val="18"/>
      <w:szCs w:val="18"/>
    </w:rPr>
  </w:style>
  <w:style w:type="paragraph" w:styleId="a5">
    <w:name w:val="Balloon Text"/>
    <w:basedOn w:val="a"/>
    <w:link w:val="Char1"/>
    <w:uiPriority w:val="99"/>
    <w:semiHidden/>
    <w:unhideWhenUsed/>
    <w:rsid w:val="00E76538"/>
    <w:rPr>
      <w:sz w:val="18"/>
      <w:szCs w:val="18"/>
    </w:rPr>
  </w:style>
  <w:style w:type="character" w:customStyle="1" w:styleId="Char1">
    <w:name w:val="批注框文本 Char"/>
    <w:basedOn w:val="a0"/>
    <w:link w:val="a5"/>
    <w:uiPriority w:val="99"/>
    <w:semiHidden/>
    <w:rsid w:val="00E7653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1D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1D97"/>
    <w:rPr>
      <w:sz w:val="18"/>
      <w:szCs w:val="18"/>
    </w:rPr>
  </w:style>
  <w:style w:type="paragraph" w:styleId="a4">
    <w:name w:val="footer"/>
    <w:basedOn w:val="a"/>
    <w:link w:val="Char0"/>
    <w:uiPriority w:val="99"/>
    <w:unhideWhenUsed/>
    <w:rsid w:val="00671D97"/>
    <w:pPr>
      <w:tabs>
        <w:tab w:val="center" w:pos="4153"/>
        <w:tab w:val="right" w:pos="8306"/>
      </w:tabs>
      <w:snapToGrid w:val="0"/>
      <w:jc w:val="left"/>
    </w:pPr>
    <w:rPr>
      <w:sz w:val="18"/>
      <w:szCs w:val="18"/>
    </w:rPr>
  </w:style>
  <w:style w:type="character" w:customStyle="1" w:styleId="Char0">
    <w:name w:val="页脚 Char"/>
    <w:basedOn w:val="a0"/>
    <w:link w:val="a4"/>
    <w:uiPriority w:val="99"/>
    <w:rsid w:val="00671D97"/>
    <w:rPr>
      <w:sz w:val="18"/>
      <w:szCs w:val="18"/>
    </w:rPr>
  </w:style>
  <w:style w:type="paragraph" w:styleId="a5">
    <w:name w:val="Balloon Text"/>
    <w:basedOn w:val="a"/>
    <w:link w:val="Char1"/>
    <w:uiPriority w:val="99"/>
    <w:semiHidden/>
    <w:unhideWhenUsed/>
    <w:rsid w:val="00E76538"/>
    <w:rPr>
      <w:sz w:val="18"/>
      <w:szCs w:val="18"/>
    </w:rPr>
  </w:style>
  <w:style w:type="character" w:customStyle="1" w:styleId="Char1">
    <w:name w:val="批注框文本 Char"/>
    <w:basedOn w:val="a0"/>
    <w:link w:val="a5"/>
    <w:uiPriority w:val="99"/>
    <w:semiHidden/>
    <w:rsid w:val="00E76538"/>
    <w:rPr>
      <w:sz w:val="18"/>
      <w:szCs w:val="18"/>
    </w:rPr>
  </w:style>
</w:styles>
</file>

<file path=word/webSettings.xml><?xml version="1.0" encoding="utf-8"?>
<w:webSettings xmlns:r="http://schemas.openxmlformats.org/officeDocument/2006/relationships" xmlns:w="http://schemas.openxmlformats.org/wordprocessingml/2006/main">
  <w:divs>
    <w:div w:id="73350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12</Pages>
  <Words>2963</Words>
  <Characters>16892</Characters>
  <Application>Microsoft Office Word</Application>
  <DocSecurity>0</DocSecurity>
  <Lines>140</Lines>
  <Paragraphs>39</Paragraphs>
  <ScaleCrop>false</ScaleCrop>
  <Company/>
  <LinksUpToDate>false</LinksUpToDate>
  <CharactersWithSpaces>19816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侯玮</dc:creator>
  <cp:keywords/>
  <dc:description/>
  <cp:lastModifiedBy>李佳圣</cp:lastModifiedBy>
  <cp:revision>175</cp:revision>
  <cp:lastPrinted>2020-06-23T06:42:00Z</cp:lastPrinted>
  <dcterms:created xsi:type="dcterms:W3CDTF">2020-05-28T06:59:00Z</dcterms:created>
  <dcterms:modified xsi:type="dcterms:W3CDTF">2020-06-29T04:02:00Z</dcterms:modified>
</cp:coreProperties>
</file>