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8F" w:rsidRDefault="00C62D8F" w:rsidP="00C36D9F">
      <w:pPr>
        <w:spacing w:line="60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86614B" w:rsidRPr="005C7055" w:rsidDel="005C7055" w:rsidRDefault="00EA069E" w:rsidP="00C36D9F">
      <w:pPr>
        <w:spacing w:line="600" w:lineRule="exact"/>
        <w:jc w:val="center"/>
        <w:rPr>
          <w:del w:id="0" w:author="朱思远" w:date="2021-04-12T12:31:00Z"/>
          <w:rFonts w:ascii="华文中宋" w:eastAsia="华文中宋" w:hAnsi="华文中宋"/>
          <w:sz w:val="44"/>
          <w:szCs w:val="44"/>
          <w:rPrChange w:id="1" w:author="朱思远" w:date="2021-04-12T12:31:00Z">
            <w:rPr>
              <w:del w:id="2" w:author="朱思远" w:date="2021-04-12T12:31:00Z"/>
              <w:rFonts w:ascii="华文中宋" w:eastAsia="华文中宋" w:hAnsi="华文中宋"/>
              <w:sz w:val="36"/>
              <w:szCs w:val="36"/>
            </w:rPr>
          </w:rPrChange>
        </w:rPr>
      </w:pPr>
      <w:r w:rsidRPr="00EA069E">
        <w:rPr>
          <w:rFonts w:ascii="华文中宋" w:eastAsia="华文中宋" w:hAnsi="华文中宋" w:hint="eastAsia"/>
          <w:sz w:val="44"/>
          <w:szCs w:val="44"/>
          <w:rPrChange w:id="3" w:author="朱思远" w:date="2021-04-12T12:31:00Z">
            <w:rPr>
              <w:rFonts w:ascii="华文中宋" w:eastAsia="华文中宋" w:hAnsi="华文中宋" w:hint="eastAsia"/>
              <w:sz w:val="36"/>
              <w:szCs w:val="36"/>
            </w:rPr>
          </w:rPrChange>
        </w:rPr>
        <w:t>上海市绿化和市容管理局关于进一步深化巡察审计</w:t>
      </w:r>
    </w:p>
    <w:p w:rsidR="00625497" w:rsidRPr="005C7055" w:rsidRDefault="00EA069E" w:rsidP="00C36D9F">
      <w:pPr>
        <w:spacing w:line="600" w:lineRule="exact"/>
        <w:jc w:val="center"/>
        <w:rPr>
          <w:rFonts w:ascii="华文中宋" w:eastAsia="华文中宋" w:hAnsi="华文中宋"/>
          <w:sz w:val="44"/>
          <w:szCs w:val="44"/>
          <w:rPrChange w:id="4" w:author="朱思远" w:date="2021-04-12T12:31:00Z">
            <w:rPr>
              <w:rFonts w:ascii="华文中宋" w:eastAsia="华文中宋" w:hAnsi="华文中宋"/>
              <w:sz w:val="36"/>
              <w:szCs w:val="36"/>
            </w:rPr>
          </w:rPrChange>
        </w:rPr>
      </w:pPr>
      <w:r w:rsidRPr="00EA069E">
        <w:rPr>
          <w:rFonts w:ascii="华文中宋" w:eastAsia="华文中宋" w:hAnsi="华文中宋" w:hint="eastAsia"/>
          <w:sz w:val="44"/>
          <w:szCs w:val="44"/>
          <w:rPrChange w:id="5" w:author="朱思远" w:date="2021-04-12T12:31:00Z">
            <w:rPr>
              <w:rFonts w:ascii="华文中宋" w:eastAsia="华文中宋" w:hAnsi="华文中宋" w:hint="eastAsia"/>
              <w:sz w:val="36"/>
              <w:szCs w:val="36"/>
            </w:rPr>
          </w:rPrChange>
        </w:rPr>
        <w:t>整改工作的通知</w:t>
      </w:r>
    </w:p>
    <w:p w:rsidR="000D1038" w:rsidRDefault="000D1038" w:rsidP="00C36D9F">
      <w:pPr>
        <w:spacing w:line="600" w:lineRule="exact"/>
      </w:pPr>
    </w:p>
    <w:p w:rsidR="00C62D8F" w:rsidRPr="00C62D8F" w:rsidRDefault="00C62D8F" w:rsidP="00A74A50">
      <w:pPr>
        <w:rPr>
          <w:rFonts w:ascii="仿宋_GB2312" w:eastAsia="仿宋_GB2312"/>
          <w:sz w:val="32"/>
          <w:szCs w:val="32"/>
        </w:rPr>
        <w:pPrChange w:id="6" w:author="邱菲菲" w:date="2021-04-12T18:37:00Z">
          <w:pPr>
            <w:spacing w:line="580" w:lineRule="exact"/>
          </w:pPr>
        </w:pPrChange>
      </w:pPr>
      <w:r w:rsidRPr="00C62D8F">
        <w:rPr>
          <w:rFonts w:ascii="仿宋_GB2312" w:eastAsia="仿宋_GB2312" w:hint="eastAsia"/>
          <w:sz w:val="32"/>
          <w:szCs w:val="32"/>
        </w:rPr>
        <w:t>局</w:t>
      </w:r>
      <w:r w:rsidR="00D74775">
        <w:rPr>
          <w:rFonts w:ascii="仿宋_GB2312" w:eastAsia="仿宋_GB2312" w:hint="eastAsia"/>
          <w:sz w:val="32"/>
          <w:szCs w:val="32"/>
        </w:rPr>
        <w:t>机关有关处室、各直属</w:t>
      </w:r>
      <w:r w:rsidRPr="00C62D8F">
        <w:rPr>
          <w:rFonts w:ascii="仿宋_GB2312" w:eastAsia="仿宋_GB2312" w:hint="eastAsia"/>
          <w:sz w:val="32"/>
          <w:szCs w:val="32"/>
        </w:rPr>
        <w:t>单位：</w:t>
      </w:r>
    </w:p>
    <w:p w:rsidR="00C62D8F" w:rsidRDefault="00C62D8F" w:rsidP="00A74A50">
      <w:pPr>
        <w:ind w:firstLine="709"/>
        <w:rPr>
          <w:rFonts w:ascii="仿宋_GB2312" w:eastAsia="仿宋_GB2312"/>
          <w:sz w:val="32"/>
          <w:szCs w:val="32"/>
        </w:rPr>
        <w:pPrChange w:id="7" w:author="邱菲菲" w:date="2021-04-12T18:37:00Z">
          <w:pPr>
            <w:spacing w:line="580" w:lineRule="exact"/>
            <w:ind w:firstLine="709"/>
          </w:pPr>
        </w:pPrChange>
      </w:pPr>
      <w:r w:rsidRPr="00C62D8F">
        <w:rPr>
          <w:rFonts w:ascii="仿宋_GB2312" w:eastAsia="仿宋_GB2312" w:hint="eastAsia"/>
          <w:sz w:val="32"/>
          <w:szCs w:val="32"/>
        </w:rPr>
        <w:t>为进一步</w:t>
      </w:r>
      <w:proofErr w:type="gramStart"/>
      <w:r w:rsidRPr="00C62D8F">
        <w:rPr>
          <w:rFonts w:ascii="仿宋_GB2312" w:eastAsia="仿宋_GB2312" w:hint="eastAsia"/>
          <w:sz w:val="32"/>
          <w:szCs w:val="32"/>
        </w:rPr>
        <w:t>构建局</w:t>
      </w:r>
      <w:proofErr w:type="gramEnd"/>
      <w:r w:rsidRPr="00C62D8F">
        <w:rPr>
          <w:rFonts w:ascii="仿宋_GB2312" w:eastAsia="仿宋_GB2312" w:hint="eastAsia"/>
          <w:sz w:val="32"/>
          <w:szCs w:val="32"/>
        </w:rPr>
        <w:t>党组巡察、局属事业单位领导干部经济责任审计整改工作长效机制，</w:t>
      </w:r>
      <w:r w:rsidR="00431845">
        <w:rPr>
          <w:rFonts w:ascii="仿宋_GB2312" w:eastAsia="仿宋_GB2312" w:hint="eastAsia"/>
          <w:sz w:val="32"/>
          <w:szCs w:val="32"/>
        </w:rPr>
        <w:t>切实维护巡察、审计</w:t>
      </w:r>
      <w:r w:rsidR="00265755">
        <w:rPr>
          <w:rFonts w:ascii="仿宋_GB2312" w:eastAsia="仿宋_GB2312" w:hint="eastAsia"/>
          <w:sz w:val="32"/>
          <w:szCs w:val="32"/>
        </w:rPr>
        <w:t>工作的严肃性</w:t>
      </w:r>
      <w:r w:rsidR="00431845">
        <w:rPr>
          <w:rFonts w:ascii="仿宋_GB2312" w:eastAsia="仿宋_GB2312" w:hint="eastAsia"/>
          <w:sz w:val="32"/>
          <w:szCs w:val="32"/>
        </w:rPr>
        <w:t>、权威性</w:t>
      </w:r>
      <w:r w:rsidR="00265755">
        <w:rPr>
          <w:rFonts w:ascii="仿宋_GB2312" w:eastAsia="仿宋_GB2312" w:hint="eastAsia"/>
          <w:sz w:val="32"/>
          <w:szCs w:val="32"/>
        </w:rPr>
        <w:t>，</w:t>
      </w:r>
      <w:r w:rsidRPr="00C62D8F">
        <w:rPr>
          <w:rFonts w:ascii="仿宋_GB2312" w:eastAsia="仿宋_GB2312" w:hint="eastAsia"/>
          <w:sz w:val="32"/>
          <w:szCs w:val="32"/>
        </w:rPr>
        <w:t>有效推动查出问题全面整改，</w:t>
      </w:r>
      <w:r w:rsidR="00265755">
        <w:rPr>
          <w:rFonts w:ascii="仿宋_GB2312" w:eastAsia="仿宋_GB2312" w:hint="eastAsia"/>
          <w:sz w:val="32"/>
          <w:szCs w:val="32"/>
        </w:rPr>
        <w:t>提升整改工作质量和实效，</w:t>
      </w:r>
      <w:r w:rsidR="005164A2">
        <w:rPr>
          <w:rFonts w:ascii="仿宋_GB2312" w:eastAsia="仿宋_GB2312" w:hint="eastAsia"/>
          <w:sz w:val="32"/>
          <w:szCs w:val="32"/>
        </w:rPr>
        <w:t>更好发挥巡察和审计在</w:t>
      </w:r>
      <w:r w:rsidR="0054029F">
        <w:rPr>
          <w:rFonts w:ascii="仿宋_GB2312" w:eastAsia="仿宋_GB2312" w:hint="eastAsia"/>
          <w:sz w:val="32"/>
          <w:szCs w:val="32"/>
        </w:rPr>
        <w:t>改进作风、推动工作中</w:t>
      </w:r>
      <w:r w:rsidR="005164A2">
        <w:rPr>
          <w:rFonts w:ascii="仿宋_GB2312" w:eastAsia="仿宋_GB2312" w:hint="eastAsia"/>
          <w:sz w:val="32"/>
          <w:szCs w:val="32"/>
        </w:rPr>
        <w:t>的重要作用，</w:t>
      </w:r>
      <w:r w:rsidR="002C39AB">
        <w:rPr>
          <w:rFonts w:ascii="仿宋_GB2312" w:eastAsia="仿宋_GB2312" w:hint="eastAsia"/>
          <w:sz w:val="32"/>
          <w:szCs w:val="32"/>
        </w:rPr>
        <w:t>现就进一步</w:t>
      </w:r>
      <w:r w:rsidR="0054029F">
        <w:rPr>
          <w:rFonts w:ascii="仿宋_GB2312" w:eastAsia="仿宋_GB2312" w:hint="eastAsia"/>
          <w:sz w:val="32"/>
          <w:szCs w:val="32"/>
        </w:rPr>
        <w:t>加强</w:t>
      </w:r>
      <w:r w:rsidR="002C39AB">
        <w:rPr>
          <w:rFonts w:ascii="仿宋_GB2312" w:eastAsia="仿宋_GB2312" w:hint="eastAsia"/>
          <w:sz w:val="32"/>
          <w:szCs w:val="32"/>
        </w:rPr>
        <w:t>巡察、审计整改工作通知如下：</w:t>
      </w:r>
    </w:p>
    <w:p w:rsidR="00084066" w:rsidRPr="003A0925" w:rsidRDefault="002C39AB" w:rsidP="00A74A50">
      <w:pPr>
        <w:ind w:firstLine="709"/>
        <w:rPr>
          <w:rFonts w:ascii="黑体" w:eastAsia="黑体" w:hAnsi="黑体"/>
          <w:sz w:val="32"/>
          <w:szCs w:val="32"/>
        </w:rPr>
        <w:pPrChange w:id="8" w:author="邱菲菲" w:date="2021-04-12T18:37:00Z">
          <w:pPr>
            <w:spacing w:line="580" w:lineRule="exact"/>
            <w:ind w:firstLine="709"/>
          </w:pPr>
        </w:pPrChange>
      </w:pPr>
      <w:r w:rsidRPr="003A0925">
        <w:rPr>
          <w:rFonts w:ascii="黑体" w:eastAsia="黑体" w:hAnsi="黑体" w:hint="eastAsia"/>
          <w:sz w:val="32"/>
          <w:szCs w:val="32"/>
        </w:rPr>
        <w:t>一、</w:t>
      </w:r>
      <w:r w:rsidR="000E35AD">
        <w:rPr>
          <w:rFonts w:ascii="黑体" w:eastAsia="黑体" w:hAnsi="黑体" w:hint="eastAsia"/>
          <w:sz w:val="32"/>
          <w:szCs w:val="32"/>
        </w:rPr>
        <w:t>提高思想认识，</w:t>
      </w:r>
      <w:r w:rsidR="00603B16">
        <w:rPr>
          <w:rFonts w:ascii="黑体" w:eastAsia="黑体" w:hAnsi="黑体" w:hint="eastAsia"/>
          <w:sz w:val="32"/>
          <w:szCs w:val="32"/>
        </w:rPr>
        <w:t>强化整改工作政治担当</w:t>
      </w:r>
    </w:p>
    <w:p w:rsidR="00D43487" w:rsidRPr="00A76EA6" w:rsidRDefault="0077647E" w:rsidP="00A74A50">
      <w:pPr>
        <w:ind w:firstLine="709"/>
        <w:rPr>
          <w:rFonts w:ascii="仿宋_GB2312" w:eastAsia="仿宋_GB2312"/>
          <w:sz w:val="32"/>
          <w:szCs w:val="32"/>
        </w:rPr>
        <w:pPrChange w:id="9" w:author="邱菲菲" w:date="2021-04-12T18:37:00Z">
          <w:pPr>
            <w:spacing w:line="580" w:lineRule="exact"/>
            <w:ind w:firstLine="709"/>
          </w:pPr>
        </w:pPrChange>
      </w:pPr>
      <w:r>
        <w:rPr>
          <w:rFonts w:ascii="仿宋_GB2312" w:eastAsia="仿宋_GB2312" w:hint="eastAsia"/>
          <w:sz w:val="32"/>
          <w:szCs w:val="32"/>
        </w:rPr>
        <w:t>巡察、审计</w:t>
      </w:r>
      <w:r w:rsidR="00D43487">
        <w:rPr>
          <w:rFonts w:ascii="仿宋_GB2312" w:eastAsia="仿宋_GB2312" w:hint="eastAsia"/>
          <w:sz w:val="32"/>
          <w:szCs w:val="32"/>
        </w:rPr>
        <w:t>整改是推动全面从严治党向纵深发展、</w:t>
      </w:r>
      <w:proofErr w:type="gramStart"/>
      <w:r w:rsidR="003F34E6">
        <w:rPr>
          <w:rFonts w:ascii="仿宋_GB2312" w:eastAsia="仿宋_GB2312" w:hint="eastAsia"/>
          <w:sz w:val="32"/>
          <w:szCs w:val="32"/>
        </w:rPr>
        <w:t>深化</w:t>
      </w:r>
      <w:r w:rsidR="00A76EA6">
        <w:rPr>
          <w:rFonts w:ascii="仿宋_GB2312" w:eastAsia="仿宋_GB2312" w:hint="eastAsia"/>
          <w:sz w:val="32"/>
          <w:szCs w:val="32"/>
        </w:rPr>
        <w:t>党风</w:t>
      </w:r>
      <w:proofErr w:type="gramEnd"/>
      <w:r w:rsidR="00A76EA6">
        <w:rPr>
          <w:rFonts w:ascii="仿宋_GB2312" w:eastAsia="仿宋_GB2312" w:hint="eastAsia"/>
          <w:sz w:val="32"/>
          <w:szCs w:val="32"/>
        </w:rPr>
        <w:t>廉政建设、强化领导干部履职尽责的</w:t>
      </w:r>
      <w:r w:rsidR="000F787E">
        <w:rPr>
          <w:rFonts w:ascii="仿宋_GB2312" w:eastAsia="仿宋_GB2312" w:hint="eastAsia"/>
          <w:sz w:val="32"/>
          <w:szCs w:val="32"/>
        </w:rPr>
        <w:t>重要</w:t>
      </w:r>
      <w:r w:rsidR="00531A93">
        <w:rPr>
          <w:rFonts w:ascii="仿宋_GB2312" w:eastAsia="仿宋_GB2312" w:hint="eastAsia"/>
          <w:sz w:val="32"/>
          <w:szCs w:val="32"/>
        </w:rPr>
        <w:t>抓手</w:t>
      </w:r>
      <w:r w:rsidR="009D2949">
        <w:rPr>
          <w:rFonts w:ascii="仿宋_GB2312" w:eastAsia="仿宋_GB2312" w:hint="eastAsia"/>
          <w:sz w:val="32"/>
          <w:szCs w:val="32"/>
        </w:rPr>
        <w:t>，对营造风清气正的政治生态具有重要意义</w:t>
      </w:r>
      <w:r w:rsidR="000F787E">
        <w:rPr>
          <w:rFonts w:ascii="仿宋_GB2312" w:eastAsia="仿宋_GB2312" w:hint="eastAsia"/>
          <w:sz w:val="32"/>
          <w:szCs w:val="32"/>
        </w:rPr>
        <w:t>。</w:t>
      </w:r>
      <w:r w:rsidR="003F34E6">
        <w:rPr>
          <w:rFonts w:ascii="仿宋_GB2312" w:eastAsia="仿宋_GB2312" w:hint="eastAsia"/>
          <w:sz w:val="32"/>
          <w:szCs w:val="32"/>
        </w:rPr>
        <w:t>局</w:t>
      </w:r>
      <w:r w:rsidR="000F787E">
        <w:rPr>
          <w:rFonts w:ascii="仿宋_GB2312" w:eastAsia="仿宋_GB2312" w:hint="eastAsia"/>
          <w:sz w:val="32"/>
          <w:szCs w:val="32"/>
        </w:rPr>
        <w:t>机关</w:t>
      </w:r>
      <w:r w:rsidR="003F34E6">
        <w:rPr>
          <w:rFonts w:ascii="仿宋_GB2312" w:eastAsia="仿宋_GB2312" w:hint="eastAsia"/>
          <w:sz w:val="32"/>
          <w:szCs w:val="32"/>
        </w:rPr>
        <w:t>相关</w:t>
      </w:r>
      <w:r w:rsidR="000F787E">
        <w:rPr>
          <w:rFonts w:ascii="仿宋_GB2312" w:eastAsia="仿宋_GB2312" w:hint="eastAsia"/>
          <w:sz w:val="32"/>
          <w:szCs w:val="32"/>
        </w:rPr>
        <w:t>处室、直属</w:t>
      </w:r>
      <w:r w:rsidR="009D2949">
        <w:rPr>
          <w:rFonts w:ascii="仿宋_GB2312" w:eastAsia="仿宋_GB2312" w:hint="eastAsia"/>
          <w:sz w:val="32"/>
          <w:szCs w:val="32"/>
        </w:rPr>
        <w:t>各单位要切实</w:t>
      </w:r>
      <w:r w:rsidR="000F787E">
        <w:rPr>
          <w:rFonts w:ascii="仿宋_GB2312" w:eastAsia="仿宋_GB2312" w:hint="eastAsia"/>
          <w:sz w:val="32"/>
          <w:szCs w:val="32"/>
        </w:rPr>
        <w:t>提高</w:t>
      </w:r>
      <w:r w:rsidR="009D2949">
        <w:rPr>
          <w:rFonts w:ascii="仿宋_GB2312" w:eastAsia="仿宋_GB2312" w:hint="eastAsia"/>
          <w:sz w:val="32"/>
          <w:szCs w:val="32"/>
        </w:rPr>
        <w:t>政治站位</w:t>
      </w:r>
      <w:r w:rsidR="000F787E">
        <w:rPr>
          <w:rFonts w:ascii="仿宋_GB2312" w:eastAsia="仿宋_GB2312" w:hint="eastAsia"/>
          <w:sz w:val="32"/>
          <w:szCs w:val="32"/>
        </w:rPr>
        <w:t>，</w:t>
      </w:r>
      <w:r w:rsidR="009B7FEA">
        <w:rPr>
          <w:rFonts w:ascii="仿宋_GB2312" w:eastAsia="仿宋_GB2312" w:hint="eastAsia"/>
          <w:sz w:val="32"/>
          <w:szCs w:val="32"/>
        </w:rPr>
        <w:t>把抓好整改作为履行管党治党责任的重要体现，</w:t>
      </w:r>
      <w:r w:rsidR="0061455D">
        <w:rPr>
          <w:rFonts w:ascii="仿宋_GB2312" w:eastAsia="仿宋_GB2312" w:hint="eastAsia"/>
          <w:sz w:val="32"/>
          <w:szCs w:val="32"/>
        </w:rPr>
        <w:t>不断增强整改的思想自觉和行动自觉，</w:t>
      </w:r>
      <w:r w:rsidR="009B7FEA">
        <w:rPr>
          <w:rFonts w:ascii="仿宋_GB2312" w:eastAsia="仿宋_GB2312" w:hint="eastAsia"/>
          <w:sz w:val="32"/>
          <w:szCs w:val="32"/>
        </w:rPr>
        <w:t>以整改的实际行动</w:t>
      </w:r>
      <w:proofErr w:type="gramStart"/>
      <w:r w:rsidR="009B7FEA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="009B7FEA">
        <w:rPr>
          <w:rFonts w:ascii="仿宋_GB2312" w:eastAsia="仿宋_GB2312" w:hint="eastAsia"/>
          <w:sz w:val="32"/>
          <w:szCs w:val="32"/>
        </w:rPr>
        <w:t>“两个维护”，</w:t>
      </w:r>
      <w:proofErr w:type="gramStart"/>
      <w:r w:rsidR="000F787E">
        <w:rPr>
          <w:rFonts w:ascii="仿宋_GB2312" w:eastAsia="仿宋_GB2312" w:hint="eastAsia"/>
          <w:sz w:val="32"/>
          <w:szCs w:val="32"/>
        </w:rPr>
        <w:t>形成</w:t>
      </w:r>
      <w:r w:rsidR="00531A93">
        <w:rPr>
          <w:rFonts w:ascii="仿宋_GB2312" w:eastAsia="仿宋_GB2312" w:hint="eastAsia"/>
          <w:sz w:val="32"/>
          <w:szCs w:val="32"/>
        </w:rPr>
        <w:t>局</w:t>
      </w:r>
      <w:proofErr w:type="gramEnd"/>
      <w:r w:rsidR="00C66C04">
        <w:rPr>
          <w:rFonts w:ascii="仿宋_GB2312" w:eastAsia="仿宋_GB2312" w:hint="eastAsia"/>
          <w:sz w:val="32"/>
          <w:szCs w:val="32"/>
        </w:rPr>
        <w:t>党组巡察办、局</w:t>
      </w:r>
      <w:r w:rsidR="000F787E">
        <w:rPr>
          <w:rFonts w:ascii="仿宋_GB2312" w:eastAsia="仿宋_GB2312" w:hint="eastAsia"/>
          <w:sz w:val="32"/>
          <w:szCs w:val="32"/>
        </w:rPr>
        <w:t>组织人事部门牵头督促整改、</w:t>
      </w:r>
      <w:proofErr w:type="gramStart"/>
      <w:r w:rsidR="000F787E">
        <w:rPr>
          <w:rFonts w:ascii="仿宋_GB2312" w:eastAsia="仿宋_GB2312" w:hint="eastAsia"/>
          <w:sz w:val="32"/>
          <w:szCs w:val="32"/>
        </w:rPr>
        <w:t>局相关</w:t>
      </w:r>
      <w:proofErr w:type="gramEnd"/>
      <w:r w:rsidR="000F787E">
        <w:rPr>
          <w:rFonts w:ascii="仿宋_GB2312" w:eastAsia="仿宋_GB2312" w:hint="eastAsia"/>
          <w:sz w:val="32"/>
          <w:szCs w:val="32"/>
        </w:rPr>
        <w:t>处室跟踪指导整改、被巡察</w:t>
      </w:r>
      <w:r w:rsidR="008712E4">
        <w:rPr>
          <w:rFonts w:ascii="仿宋_GB2312" w:eastAsia="仿宋_GB2312" w:hint="eastAsia"/>
          <w:sz w:val="32"/>
          <w:szCs w:val="32"/>
        </w:rPr>
        <w:t>单位</w:t>
      </w:r>
      <w:r w:rsidR="000F787E">
        <w:rPr>
          <w:rFonts w:ascii="仿宋_GB2312" w:eastAsia="仿宋_GB2312" w:hint="eastAsia"/>
          <w:sz w:val="32"/>
          <w:szCs w:val="32"/>
        </w:rPr>
        <w:t>和被审计单位全面落实整改</w:t>
      </w:r>
      <w:r w:rsidR="00C66C04">
        <w:rPr>
          <w:rFonts w:ascii="仿宋_GB2312" w:eastAsia="仿宋_GB2312" w:hint="eastAsia"/>
          <w:sz w:val="32"/>
          <w:szCs w:val="32"/>
        </w:rPr>
        <w:t>、局纪检部门</w:t>
      </w:r>
      <w:r w:rsidR="00E33EE2">
        <w:rPr>
          <w:rFonts w:ascii="仿宋_GB2312" w:eastAsia="仿宋_GB2312" w:hint="eastAsia"/>
          <w:sz w:val="32"/>
          <w:szCs w:val="32"/>
        </w:rPr>
        <w:t>监督整改</w:t>
      </w:r>
      <w:r w:rsidR="000F787E">
        <w:rPr>
          <w:rFonts w:ascii="仿宋_GB2312" w:eastAsia="仿宋_GB2312" w:hint="eastAsia"/>
          <w:sz w:val="32"/>
          <w:szCs w:val="32"/>
        </w:rPr>
        <w:t>的工作格局，</w:t>
      </w:r>
      <w:r w:rsidR="009D2949">
        <w:rPr>
          <w:rFonts w:ascii="仿宋_GB2312" w:eastAsia="仿宋_GB2312" w:hint="eastAsia"/>
          <w:sz w:val="32"/>
          <w:szCs w:val="32"/>
        </w:rPr>
        <w:t>高标准高质量落实整改工作要求，</w:t>
      </w:r>
      <w:r w:rsidR="000F787E">
        <w:rPr>
          <w:rFonts w:ascii="仿宋_GB2312" w:eastAsia="仿宋_GB2312" w:hint="eastAsia"/>
          <w:sz w:val="32"/>
          <w:szCs w:val="32"/>
        </w:rPr>
        <w:t>以整改的实际成效推动市委、市政府重大决策部署贯彻落实，更好</w:t>
      </w:r>
      <w:r w:rsidR="00E712AC">
        <w:rPr>
          <w:rFonts w:ascii="仿宋_GB2312" w:eastAsia="仿宋_GB2312" w:hint="eastAsia"/>
          <w:sz w:val="32"/>
          <w:szCs w:val="32"/>
        </w:rPr>
        <w:t>地推动</w:t>
      </w:r>
      <w:proofErr w:type="gramStart"/>
      <w:r w:rsidR="00E712AC">
        <w:rPr>
          <w:rFonts w:ascii="仿宋_GB2312" w:eastAsia="仿宋_GB2312" w:hint="eastAsia"/>
          <w:sz w:val="32"/>
          <w:szCs w:val="32"/>
        </w:rPr>
        <w:t>绿化市容</w:t>
      </w:r>
      <w:proofErr w:type="gramEnd"/>
      <w:r w:rsidR="00E712AC">
        <w:rPr>
          <w:rFonts w:ascii="仿宋_GB2312" w:eastAsia="仿宋_GB2312" w:hint="eastAsia"/>
          <w:sz w:val="32"/>
          <w:szCs w:val="32"/>
        </w:rPr>
        <w:t>事业创新发展。</w:t>
      </w:r>
    </w:p>
    <w:p w:rsidR="00D43487" w:rsidRPr="003A0925" w:rsidRDefault="009D2949" w:rsidP="00A74A50">
      <w:pPr>
        <w:ind w:firstLine="709"/>
        <w:rPr>
          <w:rFonts w:ascii="黑体" w:eastAsia="黑体" w:hAnsi="黑体"/>
          <w:sz w:val="32"/>
          <w:szCs w:val="32"/>
        </w:rPr>
        <w:pPrChange w:id="10" w:author="邱菲菲" w:date="2021-04-12T18:37:00Z">
          <w:pPr>
            <w:spacing w:line="580" w:lineRule="exact"/>
            <w:ind w:firstLine="709"/>
          </w:pPr>
        </w:pPrChange>
      </w:pPr>
      <w:r w:rsidRPr="003A0925">
        <w:rPr>
          <w:rFonts w:ascii="黑体" w:eastAsia="黑体" w:hAnsi="黑体" w:hint="eastAsia"/>
          <w:sz w:val="32"/>
          <w:szCs w:val="32"/>
        </w:rPr>
        <w:t>二、</w:t>
      </w:r>
      <w:r w:rsidR="000B35DE" w:rsidRPr="003A0925">
        <w:rPr>
          <w:rFonts w:ascii="黑体" w:eastAsia="黑体" w:hAnsi="黑体" w:hint="eastAsia"/>
          <w:sz w:val="32"/>
          <w:szCs w:val="32"/>
        </w:rPr>
        <w:t>抓紧抓牢抓实，</w:t>
      </w:r>
      <w:r w:rsidR="00C66C04" w:rsidRPr="003A0925">
        <w:rPr>
          <w:rFonts w:ascii="黑体" w:eastAsia="黑体" w:hAnsi="黑体" w:hint="eastAsia"/>
          <w:sz w:val="32"/>
          <w:szCs w:val="32"/>
        </w:rPr>
        <w:t>确保</w:t>
      </w:r>
      <w:r w:rsidR="000B35DE" w:rsidRPr="003A0925">
        <w:rPr>
          <w:rFonts w:ascii="黑体" w:eastAsia="黑体" w:hAnsi="黑体" w:hint="eastAsia"/>
          <w:sz w:val="32"/>
          <w:szCs w:val="32"/>
        </w:rPr>
        <w:t>整改工作落到实处</w:t>
      </w:r>
    </w:p>
    <w:p w:rsidR="00B74459" w:rsidRDefault="00EA069E" w:rsidP="00A74A50">
      <w:pPr>
        <w:ind w:firstLine="709"/>
        <w:rPr>
          <w:rFonts w:ascii="仿宋_GB2312" w:eastAsia="仿宋_GB2312"/>
          <w:sz w:val="32"/>
          <w:szCs w:val="32"/>
        </w:rPr>
        <w:pPrChange w:id="11" w:author="邱菲菲" w:date="2021-04-12T18:37:00Z">
          <w:pPr>
            <w:spacing w:line="580" w:lineRule="exact"/>
            <w:ind w:firstLine="709"/>
          </w:pPr>
        </w:pPrChange>
      </w:pPr>
      <w:r w:rsidRPr="00EA069E">
        <w:rPr>
          <w:rFonts w:ascii="楷体_GB2312" w:eastAsia="楷体_GB2312" w:hint="eastAsia"/>
          <w:b/>
          <w:sz w:val="32"/>
          <w:szCs w:val="32"/>
          <w:rPrChange w:id="12" w:author="朱思远" w:date="2021-04-12T12:31:00Z">
            <w:rPr>
              <w:rFonts w:ascii="仿宋_GB2312" w:eastAsia="仿宋_GB2312" w:hint="eastAsia"/>
              <w:b/>
              <w:sz w:val="32"/>
              <w:szCs w:val="32"/>
            </w:rPr>
          </w:rPrChange>
        </w:rPr>
        <w:lastRenderedPageBreak/>
        <w:t>（一）落实整改工作责任制。</w:t>
      </w:r>
      <w:r w:rsidR="00B74459">
        <w:rPr>
          <w:rFonts w:ascii="仿宋_GB2312" w:eastAsia="仿宋_GB2312" w:hint="eastAsia"/>
          <w:sz w:val="32"/>
          <w:szCs w:val="32"/>
        </w:rPr>
        <w:t>被巡察单位、被审计单位</w:t>
      </w:r>
      <w:r w:rsidR="008712E4">
        <w:rPr>
          <w:rFonts w:ascii="仿宋_GB2312" w:eastAsia="仿宋_GB2312" w:hint="eastAsia"/>
          <w:sz w:val="32"/>
          <w:szCs w:val="32"/>
        </w:rPr>
        <w:t>是整改工作的责任主体，</w:t>
      </w:r>
      <w:r w:rsidR="0059378A">
        <w:rPr>
          <w:rFonts w:ascii="仿宋_GB2312" w:eastAsia="仿宋_GB2312" w:hint="eastAsia"/>
          <w:sz w:val="32"/>
          <w:szCs w:val="32"/>
        </w:rPr>
        <w:t>要</w:t>
      </w:r>
      <w:r w:rsidR="009B7FEA" w:rsidRPr="009B7FEA">
        <w:rPr>
          <w:rFonts w:ascii="仿宋_GB2312" w:eastAsia="仿宋_GB2312" w:hint="eastAsia"/>
          <w:sz w:val="32"/>
          <w:szCs w:val="32"/>
        </w:rPr>
        <w:t>切实担起整改主体责任</w:t>
      </w:r>
      <w:r w:rsidR="004D48BA">
        <w:rPr>
          <w:rFonts w:ascii="仿宋_GB2312" w:eastAsia="仿宋_GB2312" w:hint="eastAsia"/>
          <w:sz w:val="32"/>
          <w:szCs w:val="32"/>
        </w:rPr>
        <w:t>。</w:t>
      </w:r>
      <w:r w:rsidR="009B7FEA" w:rsidRPr="009B7FEA">
        <w:rPr>
          <w:rFonts w:ascii="仿宋_GB2312" w:eastAsia="仿宋_GB2312" w:hint="eastAsia"/>
          <w:sz w:val="32"/>
          <w:szCs w:val="32"/>
        </w:rPr>
        <w:t>要严肃认真</w:t>
      </w:r>
      <w:r w:rsidR="009B7FEA">
        <w:rPr>
          <w:rFonts w:ascii="仿宋_GB2312" w:eastAsia="仿宋_GB2312" w:hint="eastAsia"/>
          <w:sz w:val="32"/>
          <w:szCs w:val="32"/>
        </w:rPr>
        <w:t>召开</w:t>
      </w:r>
      <w:r w:rsidR="009B7FEA" w:rsidRPr="009B7FEA">
        <w:rPr>
          <w:rFonts w:ascii="仿宋_GB2312" w:eastAsia="仿宋_GB2312" w:hint="eastAsia"/>
          <w:sz w:val="32"/>
          <w:szCs w:val="32"/>
        </w:rPr>
        <w:t>整改专题民主生活会，突出问题导向，注重实际效果，做到真认账、真反思、真整改、真负责</w:t>
      </w:r>
      <w:r w:rsidR="009B7FEA">
        <w:rPr>
          <w:rFonts w:ascii="仿宋_GB2312" w:eastAsia="仿宋_GB2312" w:hint="eastAsia"/>
          <w:sz w:val="32"/>
          <w:szCs w:val="32"/>
        </w:rPr>
        <w:t>。</w:t>
      </w:r>
      <w:r w:rsidR="008712E4">
        <w:rPr>
          <w:rFonts w:ascii="仿宋_GB2312" w:eastAsia="仿宋_GB2312" w:hint="eastAsia"/>
          <w:sz w:val="32"/>
          <w:szCs w:val="32"/>
        </w:rPr>
        <w:t>单位</w:t>
      </w:r>
      <w:r w:rsidR="004A4E04">
        <w:rPr>
          <w:rFonts w:ascii="仿宋_GB2312" w:eastAsia="仿宋_GB2312" w:hint="eastAsia"/>
          <w:sz w:val="32"/>
          <w:szCs w:val="32"/>
        </w:rPr>
        <w:t>党组织主要负责人是巡察整改的第一责任人，单位行政</w:t>
      </w:r>
      <w:r w:rsidR="00B74459">
        <w:rPr>
          <w:rFonts w:ascii="仿宋_GB2312" w:eastAsia="仿宋_GB2312" w:hint="eastAsia"/>
          <w:sz w:val="32"/>
          <w:szCs w:val="32"/>
        </w:rPr>
        <w:t>主要负责人</w:t>
      </w:r>
      <w:r w:rsidR="008712E4">
        <w:rPr>
          <w:rFonts w:ascii="仿宋_GB2312" w:eastAsia="仿宋_GB2312" w:hint="eastAsia"/>
          <w:sz w:val="32"/>
          <w:szCs w:val="32"/>
        </w:rPr>
        <w:t>是</w:t>
      </w:r>
      <w:r w:rsidR="004A4E04">
        <w:rPr>
          <w:rFonts w:ascii="仿宋_GB2312" w:eastAsia="仿宋_GB2312" w:hint="eastAsia"/>
          <w:sz w:val="32"/>
          <w:szCs w:val="32"/>
        </w:rPr>
        <w:t>审计整改</w:t>
      </w:r>
      <w:r w:rsidR="00B74459">
        <w:rPr>
          <w:rFonts w:ascii="仿宋_GB2312" w:eastAsia="仿宋_GB2312" w:hint="eastAsia"/>
          <w:sz w:val="32"/>
          <w:szCs w:val="32"/>
        </w:rPr>
        <w:t>的第一责任人，</w:t>
      </w:r>
      <w:r w:rsidR="004A4E04">
        <w:rPr>
          <w:rFonts w:ascii="仿宋_GB2312" w:eastAsia="仿宋_GB2312" w:hint="eastAsia"/>
          <w:sz w:val="32"/>
          <w:szCs w:val="32"/>
        </w:rPr>
        <w:t>要</w:t>
      </w:r>
      <w:r w:rsidR="008712E4">
        <w:rPr>
          <w:rFonts w:ascii="仿宋_GB2312" w:eastAsia="仿宋_GB2312" w:hint="eastAsia"/>
          <w:sz w:val="32"/>
          <w:szCs w:val="32"/>
        </w:rPr>
        <w:t>做到整改工作亲自部署、亲自过问，重要事项亲自研究、亲自落实，重要环节亲自协调、亲自督办</w:t>
      </w:r>
      <w:r w:rsidR="00C15AF6">
        <w:rPr>
          <w:rFonts w:ascii="仿宋_GB2312" w:eastAsia="仿宋_GB2312" w:hint="eastAsia"/>
          <w:sz w:val="32"/>
          <w:szCs w:val="32"/>
        </w:rPr>
        <w:t>，压实各级责任，层层抓好落实</w:t>
      </w:r>
      <w:r w:rsidR="004D48BA">
        <w:rPr>
          <w:rFonts w:ascii="仿宋_GB2312" w:eastAsia="仿宋_GB2312" w:hint="eastAsia"/>
          <w:sz w:val="32"/>
          <w:szCs w:val="32"/>
        </w:rPr>
        <w:t>。</w:t>
      </w:r>
      <w:r w:rsidR="00427AC3">
        <w:rPr>
          <w:rFonts w:ascii="仿宋_GB2312" w:eastAsia="仿宋_GB2312" w:hint="eastAsia"/>
          <w:sz w:val="32"/>
          <w:szCs w:val="32"/>
        </w:rPr>
        <w:t>单位领导班子成员要</w:t>
      </w:r>
      <w:r w:rsidR="004D48BA">
        <w:rPr>
          <w:rFonts w:ascii="仿宋_GB2312" w:eastAsia="仿宋_GB2312" w:hint="eastAsia"/>
          <w:sz w:val="32"/>
          <w:szCs w:val="32"/>
        </w:rPr>
        <w:t>带头</w:t>
      </w:r>
      <w:r w:rsidR="00427AC3">
        <w:rPr>
          <w:rFonts w:ascii="仿宋_GB2312" w:eastAsia="仿宋_GB2312" w:hint="eastAsia"/>
          <w:sz w:val="32"/>
          <w:szCs w:val="32"/>
        </w:rPr>
        <w:t>主动认领问题，</w:t>
      </w:r>
      <w:r w:rsidR="00C15AF6" w:rsidRPr="00C15AF6">
        <w:rPr>
          <w:rFonts w:ascii="仿宋_GB2312" w:eastAsia="仿宋_GB2312" w:hint="eastAsia"/>
          <w:sz w:val="32"/>
          <w:szCs w:val="32"/>
        </w:rPr>
        <w:t>坚决落实分管领域的整改任务</w:t>
      </w:r>
      <w:r w:rsidR="008712E4">
        <w:rPr>
          <w:rFonts w:ascii="仿宋_GB2312" w:eastAsia="仿宋_GB2312" w:hint="eastAsia"/>
          <w:sz w:val="32"/>
          <w:szCs w:val="32"/>
        </w:rPr>
        <w:t>。</w:t>
      </w:r>
      <w:r w:rsidR="00B74459">
        <w:rPr>
          <w:rFonts w:ascii="仿宋_GB2312" w:eastAsia="仿宋_GB2312" w:hint="eastAsia"/>
          <w:sz w:val="32"/>
          <w:szCs w:val="32"/>
        </w:rPr>
        <w:t>审计涉及到的离任领导干部</w:t>
      </w:r>
      <w:r w:rsidR="008F5092">
        <w:rPr>
          <w:rFonts w:ascii="仿宋_GB2312" w:eastAsia="仿宋_GB2312" w:hint="eastAsia"/>
          <w:sz w:val="32"/>
          <w:szCs w:val="32"/>
        </w:rPr>
        <w:t>要</w:t>
      </w:r>
      <w:r w:rsidR="00B74459">
        <w:rPr>
          <w:rFonts w:ascii="仿宋_GB2312" w:eastAsia="仿宋_GB2312" w:hint="eastAsia"/>
          <w:sz w:val="32"/>
          <w:szCs w:val="32"/>
        </w:rPr>
        <w:t>积极配合原任职单位的审计整改工作。</w:t>
      </w:r>
    </w:p>
    <w:p w:rsidR="00F21E0F" w:rsidRDefault="00EA069E" w:rsidP="00A74A50">
      <w:pPr>
        <w:ind w:firstLine="709"/>
        <w:rPr>
          <w:rFonts w:ascii="仿宋_GB2312" w:eastAsia="仿宋_GB2312"/>
          <w:sz w:val="32"/>
          <w:szCs w:val="32"/>
        </w:rPr>
        <w:pPrChange w:id="13" w:author="邱菲菲" w:date="2021-04-12T18:37:00Z">
          <w:pPr>
            <w:spacing w:line="580" w:lineRule="exact"/>
            <w:ind w:firstLine="709"/>
          </w:pPr>
        </w:pPrChange>
      </w:pPr>
      <w:r w:rsidRPr="00EA069E">
        <w:rPr>
          <w:rFonts w:ascii="楷体_GB2312" w:eastAsia="楷体_GB2312" w:hint="eastAsia"/>
          <w:b/>
          <w:sz w:val="32"/>
          <w:szCs w:val="32"/>
          <w:rPrChange w:id="14" w:author="朱思远" w:date="2021-04-12T12:32:00Z">
            <w:rPr>
              <w:rFonts w:ascii="仿宋_GB2312" w:eastAsia="仿宋_GB2312" w:hint="eastAsia"/>
              <w:b/>
              <w:sz w:val="32"/>
              <w:szCs w:val="32"/>
            </w:rPr>
          </w:rPrChange>
        </w:rPr>
        <w:t>（二）采取切实措施积极整改。</w:t>
      </w:r>
      <w:r w:rsidR="00F21E0F">
        <w:rPr>
          <w:rFonts w:ascii="仿宋_GB2312" w:eastAsia="仿宋_GB2312" w:hint="eastAsia"/>
          <w:sz w:val="32"/>
          <w:szCs w:val="32"/>
        </w:rPr>
        <w:t>被巡察单位、被审计单位要将整改作为加强管理、规范工作的有利契机，在巡察和审计过程中，坚持</w:t>
      </w:r>
      <w:r w:rsidR="00126D1A">
        <w:rPr>
          <w:rFonts w:ascii="仿宋_GB2312" w:eastAsia="仿宋_GB2312" w:hint="eastAsia"/>
          <w:sz w:val="32"/>
          <w:szCs w:val="32"/>
        </w:rPr>
        <w:t>边巡边改、边审边改和</w:t>
      </w:r>
      <w:r w:rsidR="00F21E0F">
        <w:rPr>
          <w:rFonts w:ascii="仿宋_GB2312" w:eastAsia="仿宋_GB2312" w:hint="eastAsia"/>
          <w:sz w:val="32"/>
          <w:szCs w:val="32"/>
        </w:rPr>
        <w:t>立行立改、即知即改。</w:t>
      </w:r>
      <w:r w:rsidR="00A67C63">
        <w:rPr>
          <w:rFonts w:ascii="仿宋_GB2312" w:eastAsia="仿宋_GB2312" w:hint="eastAsia"/>
          <w:sz w:val="32"/>
          <w:szCs w:val="32"/>
        </w:rPr>
        <w:t>针对</w:t>
      </w:r>
      <w:r w:rsidR="00F21E0F">
        <w:rPr>
          <w:rFonts w:ascii="仿宋_GB2312" w:eastAsia="仿宋_GB2312" w:hint="eastAsia"/>
          <w:sz w:val="32"/>
          <w:szCs w:val="32"/>
        </w:rPr>
        <w:t>查出的问题，要深入查</w:t>
      </w:r>
      <w:r w:rsidR="00A67C63">
        <w:rPr>
          <w:rFonts w:ascii="仿宋_GB2312" w:eastAsia="仿宋_GB2312" w:hint="eastAsia"/>
          <w:sz w:val="32"/>
          <w:szCs w:val="32"/>
        </w:rPr>
        <w:t>找</w:t>
      </w:r>
      <w:r w:rsidR="00F21E0F">
        <w:rPr>
          <w:rFonts w:ascii="仿宋_GB2312" w:eastAsia="仿宋_GB2312" w:hint="eastAsia"/>
          <w:sz w:val="32"/>
          <w:szCs w:val="32"/>
        </w:rPr>
        <w:t>问题产生原因，</w:t>
      </w:r>
      <w:r w:rsidR="00E71826">
        <w:rPr>
          <w:rFonts w:ascii="仿宋_GB2312" w:eastAsia="仿宋_GB2312" w:hint="eastAsia"/>
          <w:sz w:val="32"/>
          <w:szCs w:val="32"/>
        </w:rPr>
        <w:t>专题研究整改中的重大问题，</w:t>
      </w:r>
      <w:r w:rsidR="003067DF">
        <w:rPr>
          <w:rFonts w:ascii="仿宋_GB2312" w:eastAsia="仿宋_GB2312" w:hint="eastAsia"/>
          <w:sz w:val="32"/>
          <w:szCs w:val="32"/>
        </w:rPr>
        <w:t>编制</w:t>
      </w:r>
      <w:r w:rsidR="00E71826">
        <w:rPr>
          <w:rFonts w:ascii="仿宋_GB2312" w:eastAsia="仿宋_GB2312" w:hint="eastAsia"/>
          <w:sz w:val="32"/>
          <w:szCs w:val="32"/>
        </w:rPr>
        <w:t>问题清单和</w:t>
      </w:r>
      <w:r w:rsidR="003067DF">
        <w:rPr>
          <w:rFonts w:ascii="仿宋_GB2312" w:eastAsia="仿宋_GB2312" w:hint="eastAsia"/>
          <w:sz w:val="32"/>
          <w:szCs w:val="32"/>
        </w:rPr>
        <w:t>整改清单，</w:t>
      </w:r>
      <w:r w:rsidR="00581B35">
        <w:rPr>
          <w:rFonts w:ascii="仿宋_GB2312" w:eastAsia="仿宋_GB2312" w:hint="eastAsia"/>
          <w:sz w:val="32"/>
          <w:szCs w:val="32"/>
        </w:rPr>
        <w:t>制定切实可行的整改方案，</w:t>
      </w:r>
      <w:r w:rsidR="00A25C92">
        <w:rPr>
          <w:rFonts w:ascii="仿宋_GB2312" w:eastAsia="仿宋_GB2312" w:hint="eastAsia"/>
          <w:sz w:val="32"/>
          <w:szCs w:val="32"/>
        </w:rPr>
        <w:t>逐项逐条</w:t>
      </w:r>
      <w:r w:rsidR="008F5092">
        <w:rPr>
          <w:rFonts w:ascii="仿宋_GB2312" w:eastAsia="仿宋_GB2312" w:hint="eastAsia"/>
          <w:sz w:val="32"/>
          <w:szCs w:val="32"/>
        </w:rPr>
        <w:t>明确</w:t>
      </w:r>
      <w:r w:rsidR="00A25C92">
        <w:rPr>
          <w:rFonts w:ascii="仿宋_GB2312" w:eastAsia="仿宋_GB2312" w:hint="eastAsia"/>
          <w:sz w:val="32"/>
          <w:szCs w:val="32"/>
        </w:rPr>
        <w:t>整改</w:t>
      </w:r>
      <w:r w:rsidR="008F5092">
        <w:rPr>
          <w:rFonts w:ascii="仿宋_GB2312" w:eastAsia="仿宋_GB2312" w:hint="eastAsia"/>
          <w:sz w:val="32"/>
          <w:szCs w:val="32"/>
        </w:rPr>
        <w:t>责任</w:t>
      </w:r>
      <w:r w:rsidR="00A25C92">
        <w:rPr>
          <w:rFonts w:ascii="仿宋_GB2312" w:eastAsia="仿宋_GB2312" w:hint="eastAsia"/>
          <w:sz w:val="32"/>
          <w:szCs w:val="32"/>
        </w:rPr>
        <w:t>人、目标要求和时间</w:t>
      </w:r>
      <w:r w:rsidR="00581B35">
        <w:rPr>
          <w:rFonts w:ascii="仿宋_GB2312" w:eastAsia="仿宋_GB2312" w:hint="eastAsia"/>
          <w:sz w:val="32"/>
          <w:szCs w:val="32"/>
        </w:rPr>
        <w:t>节点，</w:t>
      </w:r>
      <w:r w:rsidR="00F21E0F">
        <w:rPr>
          <w:rFonts w:ascii="仿宋_GB2312" w:eastAsia="仿宋_GB2312" w:hint="eastAsia"/>
          <w:sz w:val="32"/>
          <w:szCs w:val="32"/>
        </w:rPr>
        <w:t>做到</w:t>
      </w:r>
      <w:proofErr w:type="gramStart"/>
      <w:r w:rsidR="00F21E0F">
        <w:rPr>
          <w:rFonts w:ascii="仿宋_GB2312" w:eastAsia="仿宋_GB2312" w:hint="eastAsia"/>
          <w:sz w:val="32"/>
          <w:szCs w:val="32"/>
        </w:rPr>
        <w:t>应改尽改</w:t>
      </w:r>
      <w:proofErr w:type="gramEnd"/>
      <w:r w:rsidR="00F21E0F">
        <w:rPr>
          <w:rFonts w:ascii="仿宋_GB2312" w:eastAsia="仿宋_GB2312" w:hint="eastAsia"/>
          <w:sz w:val="32"/>
          <w:szCs w:val="32"/>
        </w:rPr>
        <w:t>、按时整改，</w:t>
      </w:r>
      <w:r w:rsidR="0054029F" w:rsidRPr="0054029F">
        <w:rPr>
          <w:rFonts w:ascii="仿宋_GB2312" w:eastAsia="仿宋_GB2312" w:hint="eastAsia"/>
          <w:sz w:val="32"/>
          <w:szCs w:val="32"/>
        </w:rPr>
        <w:t>确保问题条条</w:t>
      </w:r>
      <w:r w:rsidR="0054029F">
        <w:rPr>
          <w:rFonts w:ascii="仿宋_GB2312" w:eastAsia="仿宋_GB2312" w:hint="eastAsia"/>
          <w:sz w:val="32"/>
          <w:szCs w:val="32"/>
        </w:rPr>
        <w:t>有</w:t>
      </w:r>
      <w:r w:rsidR="0054029F" w:rsidRPr="0054029F">
        <w:rPr>
          <w:rFonts w:ascii="仿宋_GB2312" w:eastAsia="仿宋_GB2312" w:hint="eastAsia"/>
          <w:sz w:val="32"/>
          <w:szCs w:val="32"/>
        </w:rPr>
        <w:t>整改、件件有着落。</w:t>
      </w:r>
    </w:p>
    <w:p w:rsidR="002C53EC" w:rsidRDefault="00EA069E" w:rsidP="00A74A50">
      <w:pPr>
        <w:ind w:firstLine="709"/>
        <w:rPr>
          <w:rFonts w:ascii="仿宋_GB2312" w:eastAsia="仿宋_GB2312"/>
          <w:sz w:val="32"/>
          <w:szCs w:val="32"/>
        </w:rPr>
        <w:pPrChange w:id="15" w:author="邱菲菲" w:date="2021-04-12T18:37:00Z">
          <w:pPr>
            <w:spacing w:line="580" w:lineRule="exact"/>
            <w:ind w:firstLine="709"/>
          </w:pPr>
        </w:pPrChange>
      </w:pPr>
      <w:r w:rsidRPr="00EA069E">
        <w:rPr>
          <w:rFonts w:ascii="楷体_GB2312" w:eastAsia="楷体_GB2312" w:hint="eastAsia"/>
          <w:b/>
          <w:sz w:val="32"/>
          <w:szCs w:val="32"/>
          <w:rPrChange w:id="16" w:author="朱思远" w:date="2021-04-12T12:32:00Z">
            <w:rPr>
              <w:rFonts w:ascii="仿宋_GB2312" w:eastAsia="仿宋_GB2312" w:hint="eastAsia"/>
              <w:b/>
              <w:sz w:val="32"/>
              <w:szCs w:val="32"/>
            </w:rPr>
          </w:rPrChange>
        </w:rPr>
        <w:t>（三）规范整改工作报告机制。</w:t>
      </w:r>
      <w:r w:rsidR="00A24CAC">
        <w:rPr>
          <w:rFonts w:ascii="仿宋_GB2312" w:eastAsia="仿宋_GB2312" w:hint="eastAsia"/>
          <w:sz w:val="32"/>
          <w:szCs w:val="32"/>
        </w:rPr>
        <w:t>被巡察单位在收到巡察报告</w:t>
      </w:r>
      <w:r w:rsidR="00303F22">
        <w:rPr>
          <w:rFonts w:ascii="仿宋_GB2312" w:eastAsia="仿宋_GB2312" w:hint="eastAsia"/>
          <w:sz w:val="32"/>
          <w:szCs w:val="32"/>
        </w:rPr>
        <w:t>的</w:t>
      </w:r>
      <w:del w:id="17" w:author="邱菲菲" w:date="2021-04-12T18:38:00Z">
        <w:r w:rsidR="00303F22" w:rsidDel="00A74A50">
          <w:rPr>
            <w:rFonts w:ascii="仿宋_GB2312" w:eastAsia="仿宋_GB2312" w:hint="eastAsia"/>
            <w:sz w:val="32"/>
            <w:szCs w:val="32"/>
          </w:rPr>
          <w:delText>2</w:delText>
        </w:r>
      </w:del>
      <w:ins w:id="18" w:author="邱菲菲" w:date="2021-04-12T18:38:00Z">
        <w:r w:rsidR="00A74A50">
          <w:rPr>
            <w:rFonts w:ascii="仿宋_GB2312" w:eastAsia="仿宋_GB2312" w:hint="eastAsia"/>
            <w:sz w:val="32"/>
            <w:szCs w:val="32"/>
          </w:rPr>
          <w:t>两</w:t>
        </w:r>
      </w:ins>
      <w:r w:rsidR="00303F22">
        <w:rPr>
          <w:rFonts w:ascii="仿宋_GB2312" w:eastAsia="仿宋_GB2312" w:hint="eastAsia"/>
          <w:sz w:val="32"/>
          <w:szCs w:val="32"/>
        </w:rPr>
        <w:t>周内，上报巡察整改方案，并在收到巡察报告的</w:t>
      </w:r>
      <w:r w:rsidR="00A24CAC">
        <w:rPr>
          <w:rFonts w:ascii="仿宋_GB2312" w:eastAsia="仿宋_GB2312" w:hint="eastAsia"/>
          <w:sz w:val="32"/>
          <w:szCs w:val="32"/>
        </w:rPr>
        <w:t>两个月内，将巡察整改情况报告和主要负责人组织落实情况报告，</w:t>
      </w:r>
      <w:proofErr w:type="gramStart"/>
      <w:r w:rsidR="00A24CAC">
        <w:rPr>
          <w:rFonts w:ascii="仿宋_GB2312" w:eastAsia="仿宋_GB2312" w:hint="eastAsia"/>
          <w:sz w:val="32"/>
          <w:szCs w:val="32"/>
        </w:rPr>
        <w:t>报送局</w:t>
      </w:r>
      <w:proofErr w:type="gramEnd"/>
      <w:r w:rsidR="00A24CAC">
        <w:rPr>
          <w:rFonts w:ascii="仿宋_GB2312" w:eastAsia="仿宋_GB2312" w:hint="eastAsia"/>
          <w:sz w:val="32"/>
          <w:szCs w:val="32"/>
        </w:rPr>
        <w:t>党组巡察办。被审计单位</w:t>
      </w:r>
      <w:r w:rsidR="00A24CAC">
        <w:rPr>
          <w:rFonts w:ascii="仿宋_GB2312" w:eastAsia="仿宋_GB2312" w:hAnsi="华文中宋" w:hint="eastAsia"/>
          <w:sz w:val="32"/>
          <w:szCs w:val="32"/>
        </w:rPr>
        <w:t>在收到审计报告的15</w:t>
      </w:r>
      <w:r w:rsidR="00A24CAC">
        <w:rPr>
          <w:rFonts w:ascii="仿宋_GB2312" w:eastAsia="仿宋_GB2312" w:hAnsi="华文中宋" w:hint="eastAsia"/>
          <w:sz w:val="32"/>
          <w:szCs w:val="32"/>
        </w:rPr>
        <w:lastRenderedPageBreak/>
        <w:t>个工作日内，</w:t>
      </w:r>
      <w:r w:rsidR="00586ECA">
        <w:rPr>
          <w:rFonts w:ascii="仿宋_GB2312" w:eastAsia="仿宋_GB2312" w:hAnsi="华文中宋" w:hint="eastAsia"/>
          <w:sz w:val="32"/>
          <w:szCs w:val="32"/>
        </w:rPr>
        <w:t>制定</w:t>
      </w:r>
      <w:r w:rsidR="00A24CAC">
        <w:rPr>
          <w:rFonts w:ascii="仿宋_GB2312" w:eastAsia="仿宋_GB2312" w:hAnsi="华文中宋" w:hint="eastAsia"/>
          <w:sz w:val="32"/>
          <w:szCs w:val="32"/>
        </w:rPr>
        <w:t>整改方案报局组织人事</w:t>
      </w:r>
      <w:r w:rsidR="00C66C04">
        <w:rPr>
          <w:rFonts w:ascii="仿宋_GB2312" w:eastAsia="仿宋_GB2312" w:hAnsi="华文中宋" w:hint="eastAsia"/>
          <w:sz w:val="32"/>
          <w:szCs w:val="32"/>
        </w:rPr>
        <w:t>部门</w:t>
      </w:r>
      <w:r w:rsidR="00A24CAC">
        <w:rPr>
          <w:rFonts w:ascii="仿宋_GB2312" w:eastAsia="仿宋_GB2312" w:hAnsi="华文中宋" w:hint="eastAsia"/>
          <w:sz w:val="32"/>
          <w:szCs w:val="32"/>
        </w:rPr>
        <w:t>，并在收到审计报告的</w:t>
      </w:r>
      <w:r w:rsidR="00A24CAC">
        <w:rPr>
          <w:rFonts w:ascii="仿宋_GB2312" w:eastAsia="仿宋_GB2312" w:hint="eastAsia"/>
          <w:sz w:val="32"/>
          <w:szCs w:val="32"/>
        </w:rPr>
        <w:t>两个月内，提交审计整改工作报告。</w:t>
      </w:r>
      <w:r w:rsidR="00314A77">
        <w:rPr>
          <w:rFonts w:ascii="仿宋_GB2312" w:eastAsia="仿宋_GB2312" w:hint="eastAsia"/>
          <w:sz w:val="32"/>
          <w:szCs w:val="32"/>
        </w:rPr>
        <w:t>对未按时完成整改的事项，被巡察单位、被审计单位要明确后续整改计划和整改时间表、路线图，按照整改进度，及时向局党组巡察办、局组织人事部门反馈整改进度信息，报送后续整改情况，确保查出的问题“</w:t>
      </w:r>
      <w:r w:rsidR="00046CFE">
        <w:rPr>
          <w:rFonts w:ascii="仿宋_GB2312" w:eastAsia="仿宋_GB2312" w:hint="eastAsia"/>
          <w:sz w:val="32"/>
          <w:szCs w:val="32"/>
        </w:rPr>
        <w:t>题</w:t>
      </w:r>
      <w:r w:rsidR="00314A77">
        <w:rPr>
          <w:rFonts w:ascii="仿宋_GB2312" w:eastAsia="仿宋_GB2312" w:hint="eastAsia"/>
          <w:sz w:val="32"/>
          <w:szCs w:val="32"/>
        </w:rPr>
        <w:t>结事了、对账销号”。</w:t>
      </w:r>
      <w:r w:rsidR="00886036">
        <w:rPr>
          <w:rFonts w:ascii="仿宋_GB2312" w:eastAsia="仿宋_GB2312" w:hint="eastAsia"/>
          <w:sz w:val="32"/>
          <w:szCs w:val="32"/>
        </w:rPr>
        <w:t>整改报告主要内容包括：查出问题的整改措</w:t>
      </w:r>
      <w:r w:rsidR="00A25C92">
        <w:rPr>
          <w:rFonts w:ascii="仿宋_GB2312" w:eastAsia="仿宋_GB2312" w:hint="eastAsia"/>
          <w:sz w:val="32"/>
          <w:szCs w:val="32"/>
        </w:rPr>
        <w:t>施和结果，尚未整改问题及其原因，继续整改的主要措施和整改时限等。</w:t>
      </w:r>
    </w:p>
    <w:p w:rsidR="008C52F1" w:rsidRDefault="00EA069E" w:rsidP="00A74A50">
      <w:pPr>
        <w:ind w:firstLine="709"/>
        <w:rPr>
          <w:rFonts w:ascii="仿宋_GB2312" w:eastAsia="仿宋_GB2312"/>
          <w:sz w:val="32"/>
          <w:szCs w:val="32"/>
        </w:rPr>
        <w:pPrChange w:id="19" w:author="邱菲菲" w:date="2021-04-12T18:37:00Z">
          <w:pPr>
            <w:spacing w:line="580" w:lineRule="exact"/>
            <w:ind w:firstLine="709"/>
          </w:pPr>
        </w:pPrChange>
      </w:pPr>
      <w:r w:rsidRPr="00EA069E">
        <w:rPr>
          <w:rFonts w:ascii="楷体_GB2312" w:eastAsia="楷体_GB2312" w:hint="eastAsia"/>
          <w:b/>
          <w:sz w:val="32"/>
          <w:szCs w:val="32"/>
          <w:rPrChange w:id="20" w:author="朱思远" w:date="2021-04-12T12:32:00Z">
            <w:rPr>
              <w:rFonts w:ascii="仿宋_GB2312" w:eastAsia="仿宋_GB2312" w:hint="eastAsia"/>
              <w:b/>
              <w:sz w:val="32"/>
              <w:szCs w:val="32"/>
            </w:rPr>
          </w:rPrChange>
        </w:rPr>
        <w:t>（四）推动形成整改监督合力。</w:t>
      </w:r>
      <w:r w:rsidR="007F13C8">
        <w:rPr>
          <w:rFonts w:ascii="仿宋_GB2312" w:eastAsia="仿宋_GB2312" w:hint="eastAsia"/>
          <w:sz w:val="32"/>
          <w:szCs w:val="32"/>
        </w:rPr>
        <w:t>局党组巡察办、局组织人事部门、</w:t>
      </w:r>
      <w:r w:rsidR="0052690C">
        <w:rPr>
          <w:rFonts w:ascii="仿宋_GB2312" w:eastAsia="仿宋_GB2312" w:hint="eastAsia"/>
          <w:sz w:val="32"/>
          <w:szCs w:val="32"/>
        </w:rPr>
        <w:t>局纪检部门和</w:t>
      </w:r>
      <w:r w:rsidR="007F13C8">
        <w:rPr>
          <w:rFonts w:ascii="仿宋_GB2312" w:eastAsia="仿宋_GB2312" w:hint="eastAsia"/>
          <w:sz w:val="32"/>
          <w:szCs w:val="32"/>
        </w:rPr>
        <w:t>局相关处室要加强日常沟通，在督促整改方面加强协作配合，推动形成整改闭环管理，有效发挥监督整改合力。局党组巡察办、局组织人事部门和局相关处室要指导被巡察单位、被审计单位对标整改标准，逐一落实整改措施</w:t>
      </w:r>
      <w:r w:rsidR="007631C9">
        <w:rPr>
          <w:rFonts w:ascii="仿宋_GB2312" w:eastAsia="仿宋_GB2312" w:hint="eastAsia"/>
          <w:sz w:val="32"/>
          <w:szCs w:val="32"/>
        </w:rPr>
        <w:t>，做到问题不解决不放过、整改不到位不放过</w:t>
      </w:r>
      <w:r w:rsidR="007F13C8">
        <w:rPr>
          <w:rFonts w:ascii="仿宋_GB2312" w:eastAsia="仿宋_GB2312" w:hint="eastAsia"/>
          <w:sz w:val="32"/>
          <w:szCs w:val="32"/>
        </w:rPr>
        <w:t>。</w:t>
      </w:r>
      <w:r w:rsidR="00046CFE">
        <w:rPr>
          <w:rFonts w:ascii="仿宋_GB2312" w:eastAsia="仿宋_GB2312" w:hint="eastAsia"/>
          <w:sz w:val="32"/>
          <w:szCs w:val="32"/>
        </w:rPr>
        <w:t>局组织人事部门、</w:t>
      </w:r>
      <w:r w:rsidR="007F13C8">
        <w:rPr>
          <w:rFonts w:ascii="仿宋_GB2312" w:eastAsia="仿宋_GB2312" w:hint="eastAsia"/>
          <w:sz w:val="32"/>
          <w:szCs w:val="32"/>
        </w:rPr>
        <w:t>局纪检部门</w:t>
      </w:r>
      <w:r w:rsidR="00046CFE">
        <w:rPr>
          <w:rFonts w:ascii="仿宋_GB2312" w:eastAsia="仿宋_GB2312" w:hint="eastAsia"/>
          <w:sz w:val="32"/>
          <w:szCs w:val="32"/>
        </w:rPr>
        <w:t>等</w:t>
      </w:r>
      <w:r w:rsidR="007F13C8">
        <w:rPr>
          <w:rFonts w:ascii="仿宋_GB2312" w:eastAsia="仿宋_GB2312" w:hint="eastAsia"/>
          <w:sz w:val="32"/>
          <w:szCs w:val="32"/>
        </w:rPr>
        <w:t>要精准用好问</w:t>
      </w:r>
      <w:proofErr w:type="gramStart"/>
      <w:r w:rsidR="007F13C8">
        <w:rPr>
          <w:rFonts w:ascii="仿宋_GB2312" w:eastAsia="仿宋_GB2312" w:hint="eastAsia"/>
          <w:sz w:val="32"/>
          <w:szCs w:val="32"/>
        </w:rPr>
        <w:t>责</w:t>
      </w:r>
      <w:proofErr w:type="gramEnd"/>
      <w:r w:rsidR="007F13C8">
        <w:rPr>
          <w:rFonts w:ascii="仿宋_GB2312" w:eastAsia="仿宋_GB2312" w:hint="eastAsia"/>
          <w:sz w:val="32"/>
          <w:szCs w:val="32"/>
        </w:rPr>
        <w:t>利器，</w:t>
      </w:r>
      <w:r w:rsidR="001F3051">
        <w:rPr>
          <w:rFonts w:ascii="仿宋_GB2312" w:eastAsia="仿宋_GB2312" w:hint="eastAsia"/>
          <w:sz w:val="32"/>
          <w:szCs w:val="32"/>
        </w:rPr>
        <w:t>对</w:t>
      </w:r>
      <w:r w:rsidR="001F3051" w:rsidRPr="00EE3BFD">
        <w:rPr>
          <w:rFonts w:ascii="仿宋_GB2312" w:eastAsia="仿宋_GB2312" w:hint="eastAsia"/>
          <w:sz w:val="32"/>
          <w:szCs w:val="32"/>
        </w:rPr>
        <w:t>履行整改责任不到位、整改进度缓慢、整改成效不明显的，</w:t>
      </w:r>
      <w:r w:rsidR="00EE3BFD">
        <w:rPr>
          <w:rFonts w:ascii="仿宋_GB2312" w:eastAsia="仿宋_GB2312" w:hint="eastAsia"/>
          <w:sz w:val="32"/>
          <w:szCs w:val="32"/>
        </w:rPr>
        <w:t>及时进行约谈；</w:t>
      </w:r>
      <w:r w:rsidR="007F13C8">
        <w:rPr>
          <w:rFonts w:ascii="仿宋_GB2312" w:eastAsia="仿宋_GB2312" w:hint="eastAsia"/>
          <w:sz w:val="32"/>
          <w:szCs w:val="32"/>
        </w:rPr>
        <w:t>对整改不力、敷衍整改</w:t>
      </w:r>
      <w:r w:rsidR="00DE401C">
        <w:rPr>
          <w:rFonts w:ascii="仿宋_GB2312" w:eastAsia="仿宋_GB2312" w:hint="eastAsia"/>
          <w:sz w:val="32"/>
          <w:szCs w:val="32"/>
        </w:rPr>
        <w:t>或</w:t>
      </w:r>
      <w:r w:rsidR="007F13C8">
        <w:rPr>
          <w:rFonts w:ascii="仿宋_GB2312" w:eastAsia="仿宋_GB2312" w:hint="eastAsia"/>
          <w:sz w:val="32"/>
          <w:szCs w:val="32"/>
        </w:rPr>
        <w:t>虚假整改的，严肃问责追责。</w:t>
      </w:r>
    </w:p>
    <w:p w:rsidR="00DE401C" w:rsidRPr="003A0925" w:rsidRDefault="00DE401C" w:rsidP="00A74A50">
      <w:pPr>
        <w:ind w:firstLine="709"/>
        <w:rPr>
          <w:rFonts w:ascii="黑体" w:eastAsia="黑体" w:hAnsi="黑体"/>
          <w:sz w:val="32"/>
          <w:szCs w:val="32"/>
        </w:rPr>
        <w:pPrChange w:id="21" w:author="邱菲菲" w:date="2021-04-12T18:37:00Z">
          <w:pPr>
            <w:spacing w:line="580" w:lineRule="exact"/>
            <w:ind w:firstLine="709"/>
          </w:pPr>
        </w:pPrChange>
      </w:pPr>
      <w:r w:rsidRPr="003A0925">
        <w:rPr>
          <w:rFonts w:ascii="黑体" w:eastAsia="黑体" w:hAnsi="黑体" w:hint="eastAsia"/>
          <w:sz w:val="32"/>
          <w:szCs w:val="32"/>
        </w:rPr>
        <w:t>三、</w:t>
      </w:r>
      <w:r w:rsidR="0050545E" w:rsidRPr="003A0925">
        <w:rPr>
          <w:rFonts w:ascii="黑体" w:eastAsia="黑体" w:hAnsi="黑体" w:hint="eastAsia"/>
          <w:sz w:val="32"/>
          <w:szCs w:val="32"/>
        </w:rPr>
        <w:t>注重系统思维</w:t>
      </w:r>
      <w:r w:rsidR="008575D1" w:rsidRPr="003A0925">
        <w:rPr>
          <w:rFonts w:ascii="黑体" w:eastAsia="黑体" w:hAnsi="黑体" w:hint="eastAsia"/>
          <w:sz w:val="32"/>
          <w:szCs w:val="32"/>
        </w:rPr>
        <w:t>，</w:t>
      </w:r>
      <w:r w:rsidR="00361E78" w:rsidRPr="003A0925">
        <w:rPr>
          <w:rFonts w:ascii="黑体" w:eastAsia="黑体" w:hAnsi="黑体" w:hint="eastAsia"/>
          <w:sz w:val="32"/>
          <w:szCs w:val="32"/>
        </w:rPr>
        <w:t>提高整改工作实效</w:t>
      </w:r>
    </w:p>
    <w:p w:rsidR="00A25C92" w:rsidRDefault="00EA069E" w:rsidP="00A74A50">
      <w:pPr>
        <w:ind w:firstLine="709"/>
        <w:rPr>
          <w:rFonts w:ascii="仿宋_GB2312" w:eastAsia="仿宋_GB2312"/>
          <w:sz w:val="32"/>
          <w:szCs w:val="32"/>
        </w:rPr>
        <w:pPrChange w:id="22" w:author="邱菲菲" w:date="2021-04-12T18:37:00Z">
          <w:pPr>
            <w:spacing w:line="580" w:lineRule="exact"/>
            <w:ind w:firstLine="709"/>
          </w:pPr>
        </w:pPrChange>
      </w:pPr>
      <w:r w:rsidRPr="00EA069E">
        <w:rPr>
          <w:rFonts w:ascii="楷体_GB2312" w:eastAsia="楷体_GB2312" w:hint="eastAsia"/>
          <w:b/>
          <w:sz w:val="32"/>
          <w:szCs w:val="32"/>
          <w:rPrChange w:id="23" w:author="朱思远" w:date="2021-04-12T12:32:00Z">
            <w:rPr>
              <w:rFonts w:ascii="仿宋_GB2312" w:eastAsia="仿宋_GB2312" w:hint="eastAsia"/>
              <w:b/>
              <w:sz w:val="32"/>
              <w:szCs w:val="32"/>
            </w:rPr>
          </w:rPrChange>
        </w:rPr>
        <w:t>（一）把整改与深化标本兼治结合起来。</w:t>
      </w:r>
      <w:r w:rsidR="000D7E5E">
        <w:rPr>
          <w:rFonts w:ascii="仿宋_GB2312" w:eastAsia="仿宋_GB2312" w:hint="eastAsia"/>
          <w:sz w:val="32"/>
          <w:szCs w:val="32"/>
        </w:rPr>
        <w:t>被巡察单位、被审计单位要</w:t>
      </w:r>
      <w:r w:rsidR="00592952">
        <w:rPr>
          <w:rFonts w:ascii="仿宋_GB2312" w:eastAsia="仿宋_GB2312" w:hint="eastAsia"/>
          <w:sz w:val="32"/>
          <w:szCs w:val="32"/>
        </w:rPr>
        <w:t>把落实整改与履职尽责、促进单位发展结合起来</w:t>
      </w:r>
      <w:r w:rsidR="00F91CE6">
        <w:rPr>
          <w:rFonts w:ascii="仿宋_GB2312" w:eastAsia="仿宋_GB2312" w:hint="eastAsia"/>
          <w:sz w:val="32"/>
          <w:szCs w:val="32"/>
        </w:rPr>
        <w:t>，</w:t>
      </w:r>
      <w:r w:rsidR="00C73EE7" w:rsidRPr="00EF21EF">
        <w:rPr>
          <w:rFonts w:ascii="仿宋_GB2312" w:eastAsia="仿宋_GB2312" w:hint="eastAsia"/>
          <w:sz w:val="32"/>
          <w:szCs w:val="32"/>
        </w:rPr>
        <w:t>把解决个性问题与共性问题、解决显性问题与隐性问题、解决当前问题与长远问题结合起来，</w:t>
      </w:r>
      <w:r w:rsidR="00F91CE6">
        <w:rPr>
          <w:rFonts w:ascii="仿宋_GB2312" w:eastAsia="仿宋_GB2312" w:hint="eastAsia"/>
          <w:sz w:val="32"/>
          <w:szCs w:val="32"/>
        </w:rPr>
        <w:t>深入排查在</w:t>
      </w:r>
      <w:r w:rsidR="00ED66AE">
        <w:rPr>
          <w:rFonts w:ascii="仿宋_GB2312" w:eastAsia="仿宋_GB2312" w:hint="eastAsia"/>
          <w:sz w:val="32"/>
          <w:szCs w:val="32"/>
        </w:rPr>
        <w:t>落实</w:t>
      </w:r>
      <w:r w:rsidR="00335DFC">
        <w:rPr>
          <w:rFonts w:ascii="仿宋_GB2312" w:eastAsia="仿宋_GB2312" w:hint="eastAsia"/>
          <w:sz w:val="32"/>
          <w:szCs w:val="32"/>
        </w:rPr>
        <w:t>党中央、</w:t>
      </w:r>
      <w:r w:rsidR="004D48BA">
        <w:rPr>
          <w:rFonts w:ascii="仿宋_GB2312" w:eastAsia="仿宋_GB2312" w:hint="eastAsia"/>
          <w:sz w:val="32"/>
          <w:szCs w:val="32"/>
        </w:rPr>
        <w:t>市委和市政府</w:t>
      </w:r>
      <w:r w:rsidR="00ED66AE">
        <w:rPr>
          <w:rFonts w:ascii="仿宋_GB2312" w:eastAsia="仿宋_GB2312" w:hint="eastAsia"/>
          <w:sz w:val="32"/>
          <w:szCs w:val="32"/>
        </w:rPr>
        <w:t>重大决策部署、全面从严治党</w:t>
      </w:r>
      <w:r w:rsidR="00307EF0">
        <w:rPr>
          <w:rFonts w:ascii="仿宋_GB2312" w:eastAsia="仿宋_GB2312" w:hint="eastAsia"/>
          <w:sz w:val="32"/>
          <w:szCs w:val="32"/>
        </w:rPr>
        <w:t>、</w:t>
      </w:r>
      <w:r w:rsidR="00335DFC">
        <w:rPr>
          <w:rFonts w:ascii="仿宋_GB2312" w:eastAsia="仿宋_GB2312" w:hint="eastAsia"/>
          <w:sz w:val="32"/>
          <w:szCs w:val="32"/>
        </w:rPr>
        <w:t>落实</w:t>
      </w:r>
      <w:r w:rsidR="007B1996">
        <w:rPr>
          <w:rFonts w:ascii="仿宋_GB2312" w:eastAsia="仿宋_GB2312" w:hint="eastAsia"/>
          <w:sz w:val="32"/>
          <w:szCs w:val="32"/>
        </w:rPr>
        <w:t>选人用人和干部人才队伍建设、内控体系建设、执行财经纪律</w:t>
      </w:r>
      <w:r w:rsidR="00307EF0">
        <w:rPr>
          <w:rFonts w:ascii="仿宋_GB2312" w:eastAsia="仿宋_GB2312" w:hint="eastAsia"/>
          <w:sz w:val="32"/>
          <w:szCs w:val="32"/>
        </w:rPr>
        <w:t>等方面存在的</w:t>
      </w:r>
      <w:r w:rsidR="00C73EE7">
        <w:rPr>
          <w:rFonts w:ascii="仿宋_GB2312" w:eastAsia="仿宋_GB2312" w:hint="eastAsia"/>
          <w:sz w:val="32"/>
          <w:szCs w:val="32"/>
        </w:rPr>
        <w:t>类似问题和</w:t>
      </w:r>
      <w:r w:rsidR="00E170E4">
        <w:rPr>
          <w:rFonts w:ascii="仿宋_GB2312" w:eastAsia="仿宋_GB2312" w:hint="eastAsia"/>
          <w:sz w:val="32"/>
          <w:szCs w:val="32"/>
        </w:rPr>
        <w:t>薄弱环节</w:t>
      </w:r>
      <w:r w:rsidR="00E170E4" w:rsidRPr="00697589">
        <w:rPr>
          <w:rFonts w:ascii="仿宋_GB2312" w:eastAsia="仿宋_GB2312" w:hint="eastAsia"/>
          <w:sz w:val="32"/>
          <w:szCs w:val="32"/>
        </w:rPr>
        <w:t>，</w:t>
      </w:r>
      <w:r w:rsidR="00592952">
        <w:rPr>
          <w:rFonts w:ascii="仿宋_GB2312" w:eastAsia="仿宋_GB2312" w:hint="eastAsia"/>
          <w:sz w:val="32"/>
          <w:szCs w:val="32"/>
        </w:rPr>
        <w:t>认真研究单位工作中出现的新情况新问题，</w:t>
      </w:r>
      <w:r w:rsidR="00361E78" w:rsidRPr="00697589">
        <w:rPr>
          <w:rFonts w:ascii="仿宋_GB2312" w:eastAsia="仿宋_GB2312" w:hint="eastAsia"/>
          <w:sz w:val="32"/>
          <w:szCs w:val="32"/>
        </w:rPr>
        <w:t>采取有效措施，</w:t>
      </w:r>
      <w:r w:rsidR="006A6DB2">
        <w:rPr>
          <w:rFonts w:ascii="仿宋_GB2312" w:eastAsia="仿宋_GB2312" w:hint="eastAsia"/>
          <w:sz w:val="32"/>
          <w:szCs w:val="32"/>
        </w:rPr>
        <w:t>完善</w:t>
      </w:r>
      <w:r w:rsidR="00697589" w:rsidRPr="00697589">
        <w:rPr>
          <w:rFonts w:ascii="仿宋_GB2312" w:eastAsia="仿宋_GB2312" w:hint="eastAsia"/>
          <w:sz w:val="32"/>
          <w:szCs w:val="32"/>
        </w:rPr>
        <w:t>工作机制，</w:t>
      </w:r>
      <w:r w:rsidR="00C73EE7">
        <w:rPr>
          <w:rFonts w:ascii="仿宋_GB2312" w:eastAsia="仿宋_GB2312" w:hint="eastAsia"/>
          <w:sz w:val="32"/>
          <w:szCs w:val="32"/>
        </w:rPr>
        <w:t>抓好建章立制，</w:t>
      </w:r>
      <w:r w:rsidR="004D48BA">
        <w:rPr>
          <w:rFonts w:ascii="仿宋_GB2312" w:eastAsia="仿宋_GB2312" w:hint="eastAsia"/>
          <w:sz w:val="32"/>
          <w:szCs w:val="32"/>
        </w:rPr>
        <w:t>为</w:t>
      </w:r>
      <w:r w:rsidR="00697589" w:rsidRPr="00697589">
        <w:rPr>
          <w:rFonts w:ascii="仿宋_GB2312" w:eastAsia="仿宋_GB2312"/>
          <w:sz w:val="32"/>
          <w:szCs w:val="32"/>
        </w:rPr>
        <w:t>从源头上</w:t>
      </w:r>
      <w:r w:rsidR="004D48BA">
        <w:rPr>
          <w:rFonts w:ascii="仿宋_GB2312" w:eastAsia="仿宋_GB2312" w:hint="eastAsia"/>
          <w:sz w:val="32"/>
          <w:szCs w:val="32"/>
        </w:rPr>
        <w:t>和</w:t>
      </w:r>
      <w:r w:rsidR="00C73EE7">
        <w:rPr>
          <w:rFonts w:ascii="仿宋_GB2312" w:eastAsia="仿宋_GB2312" w:hint="eastAsia"/>
          <w:sz w:val="32"/>
          <w:szCs w:val="32"/>
        </w:rPr>
        <w:t>根本上</w:t>
      </w:r>
      <w:r w:rsidR="00C73EE7" w:rsidRPr="00C73EE7">
        <w:rPr>
          <w:rFonts w:ascii="仿宋_GB2312" w:eastAsia="仿宋_GB2312" w:hint="eastAsia"/>
          <w:sz w:val="32"/>
          <w:szCs w:val="32"/>
        </w:rPr>
        <w:t>解决问题提供制度机制</w:t>
      </w:r>
      <w:r w:rsidR="00C73EE7">
        <w:rPr>
          <w:rFonts w:ascii="仿宋_GB2312" w:eastAsia="仿宋_GB2312" w:hint="eastAsia"/>
          <w:sz w:val="32"/>
          <w:szCs w:val="32"/>
        </w:rPr>
        <w:t>保障</w:t>
      </w:r>
      <w:r w:rsidR="00592952">
        <w:rPr>
          <w:rFonts w:ascii="仿宋_GB2312" w:eastAsia="仿宋_GB2312" w:hint="eastAsia"/>
          <w:sz w:val="32"/>
          <w:szCs w:val="32"/>
        </w:rPr>
        <w:t>，更好地服务</w:t>
      </w:r>
      <w:proofErr w:type="gramStart"/>
      <w:r w:rsidR="009B324A">
        <w:rPr>
          <w:rFonts w:ascii="仿宋_GB2312" w:eastAsia="仿宋_GB2312" w:hint="eastAsia"/>
          <w:sz w:val="32"/>
          <w:szCs w:val="32"/>
        </w:rPr>
        <w:t>绿化市容</w:t>
      </w:r>
      <w:proofErr w:type="gramEnd"/>
      <w:r w:rsidR="009B324A">
        <w:rPr>
          <w:rFonts w:ascii="仿宋_GB2312" w:eastAsia="仿宋_GB2312" w:hint="eastAsia"/>
          <w:sz w:val="32"/>
          <w:szCs w:val="32"/>
        </w:rPr>
        <w:t>行业高质量发展</w:t>
      </w:r>
      <w:r w:rsidR="003E5147">
        <w:rPr>
          <w:rFonts w:ascii="仿宋_GB2312" w:eastAsia="仿宋_GB2312" w:hint="eastAsia"/>
          <w:sz w:val="32"/>
          <w:szCs w:val="32"/>
        </w:rPr>
        <w:t>。</w:t>
      </w:r>
      <w:r w:rsidR="000D342D">
        <w:rPr>
          <w:rFonts w:ascii="仿宋_GB2312" w:eastAsia="仿宋_GB2312" w:hint="eastAsia"/>
          <w:sz w:val="32"/>
          <w:szCs w:val="32"/>
        </w:rPr>
        <w:t>局党组巡察办、局组织人事部门和局相关处室要建立健全有关制度规范，对巡察、审计反映的系统性问题，牵头研究、综合分析，把整改与加强系统治理结合起来，做到防患于未然。</w:t>
      </w:r>
    </w:p>
    <w:p w:rsidR="00EF21EF" w:rsidRPr="0004034C" w:rsidRDefault="00EA069E" w:rsidP="00A74A50">
      <w:pPr>
        <w:ind w:firstLine="709"/>
        <w:rPr>
          <w:rFonts w:ascii="仿宋_GB2312" w:eastAsia="仿宋_GB2312"/>
          <w:sz w:val="32"/>
          <w:szCs w:val="32"/>
        </w:rPr>
        <w:pPrChange w:id="24" w:author="邱菲菲" w:date="2021-04-12T18:37:00Z">
          <w:pPr>
            <w:spacing w:line="580" w:lineRule="exact"/>
            <w:ind w:firstLine="709"/>
          </w:pPr>
        </w:pPrChange>
      </w:pPr>
      <w:r w:rsidRPr="00EA069E">
        <w:rPr>
          <w:rFonts w:ascii="楷体_GB2312" w:eastAsia="楷体_GB2312" w:hint="eastAsia"/>
          <w:b/>
          <w:sz w:val="32"/>
          <w:szCs w:val="32"/>
          <w:rPrChange w:id="25" w:author="朱思远" w:date="2021-04-12T12:32:00Z">
            <w:rPr>
              <w:rFonts w:ascii="仿宋_GB2312" w:eastAsia="仿宋_GB2312" w:hint="eastAsia"/>
              <w:b/>
              <w:sz w:val="32"/>
              <w:szCs w:val="32"/>
            </w:rPr>
          </w:rPrChange>
        </w:rPr>
        <w:t>（二）把整改与干部考核评价结合起来。</w:t>
      </w:r>
      <w:r w:rsidR="0004034C" w:rsidRPr="0004034C">
        <w:rPr>
          <w:rFonts w:ascii="仿宋_GB2312" w:eastAsia="仿宋_GB2312" w:hint="eastAsia"/>
          <w:sz w:val="32"/>
          <w:szCs w:val="32"/>
        </w:rPr>
        <w:t>局组织人事部门要把巡察、审计结果和整改完成情况作为考核、任免、奖惩的重要依据，</w:t>
      </w:r>
      <w:r w:rsidR="0004034C">
        <w:rPr>
          <w:rFonts w:ascii="仿宋_GB2312" w:eastAsia="仿宋_GB2312" w:hint="eastAsia"/>
          <w:sz w:val="32"/>
          <w:szCs w:val="32"/>
        </w:rPr>
        <w:t>纳入被巡察单位、被审计单位领导班子考核、领导干部考核、领导班子民主生活会及</w:t>
      </w:r>
      <w:r w:rsidR="006A6DB2">
        <w:rPr>
          <w:rFonts w:ascii="仿宋_GB2312" w:eastAsia="仿宋_GB2312" w:hint="eastAsia"/>
          <w:sz w:val="32"/>
          <w:szCs w:val="32"/>
        </w:rPr>
        <w:t>全面从严治党责任制</w:t>
      </w:r>
      <w:r w:rsidR="0004034C">
        <w:rPr>
          <w:rFonts w:ascii="仿宋_GB2312" w:eastAsia="仿宋_GB2312" w:hint="eastAsia"/>
          <w:sz w:val="32"/>
          <w:szCs w:val="32"/>
        </w:rPr>
        <w:t>检查考核范围，</w:t>
      </w:r>
      <w:r w:rsidR="0054029F">
        <w:rPr>
          <w:rFonts w:ascii="仿宋_GB2312" w:eastAsia="仿宋_GB2312" w:hint="eastAsia"/>
          <w:sz w:val="32"/>
          <w:szCs w:val="32"/>
        </w:rPr>
        <w:t>作为领导干部述职述廉、年度考核、任职考核的重要依据。</w:t>
      </w:r>
    </w:p>
    <w:p w:rsidR="0031656A" w:rsidRPr="0004034C" w:rsidRDefault="0031656A" w:rsidP="000353C9">
      <w:pPr>
        <w:spacing w:line="580" w:lineRule="exact"/>
        <w:ind w:firstLine="709"/>
        <w:rPr>
          <w:rFonts w:ascii="仿宋_GB2312" w:eastAsia="仿宋_GB2312"/>
          <w:sz w:val="32"/>
          <w:szCs w:val="32"/>
        </w:rPr>
      </w:pPr>
    </w:p>
    <w:p w:rsidR="00EE3BFD" w:rsidRDefault="000353C9" w:rsidP="000353C9">
      <w:pPr>
        <w:spacing w:line="580" w:lineRule="exact"/>
        <w:ind w:firstLineChars="1370" w:firstLine="438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上海市绿化和市容管理局</w:t>
      </w:r>
    </w:p>
    <w:p w:rsidR="00C62D8F" w:rsidRPr="000353C9" w:rsidRDefault="000A3338" w:rsidP="000353C9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</w:t>
      </w:r>
      <w:r w:rsidR="000353C9"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2021年</w:t>
      </w:r>
      <w:r w:rsidR="00F0736E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 w:rsidR="00207817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C62D8F" w:rsidRPr="000353C9" w:rsidSect="004A2A44">
      <w:footerReference w:type="default" r:id="rId7"/>
      <w:pgSz w:w="11906" w:h="16838"/>
      <w:pgMar w:top="1531" w:right="1797" w:bottom="153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D21" w:rsidRDefault="00803D21" w:rsidP="00803D21">
      <w:r>
        <w:separator/>
      </w:r>
    </w:p>
  </w:endnote>
  <w:endnote w:type="continuationSeparator" w:id="0">
    <w:p w:rsidR="00803D21" w:rsidRDefault="00803D21" w:rsidP="00803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2963"/>
      <w:docPartObj>
        <w:docPartGallery w:val="Page Numbers (Bottom of Page)"/>
        <w:docPartUnique/>
      </w:docPartObj>
    </w:sdtPr>
    <w:sdtContent>
      <w:p w:rsidR="00427AC3" w:rsidRDefault="00EA069E">
        <w:pPr>
          <w:pStyle w:val="a6"/>
          <w:jc w:val="center"/>
        </w:pPr>
        <w:fldSimple w:instr=" PAGE   \* MERGEFORMAT ">
          <w:r w:rsidR="00A74A50" w:rsidRPr="00A74A50">
            <w:rPr>
              <w:noProof/>
              <w:lang w:val="zh-CN"/>
            </w:rPr>
            <w:t>4</w:t>
          </w:r>
        </w:fldSimple>
      </w:p>
    </w:sdtContent>
  </w:sdt>
  <w:p w:rsidR="00427AC3" w:rsidRDefault="00427A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D21" w:rsidRDefault="00803D21" w:rsidP="00803D21">
      <w:r>
        <w:separator/>
      </w:r>
    </w:p>
  </w:footnote>
  <w:footnote w:type="continuationSeparator" w:id="0">
    <w:p w:rsidR="00803D21" w:rsidRDefault="00803D21" w:rsidP="00803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B2119"/>
    <w:multiLevelType w:val="hybridMultilevel"/>
    <w:tmpl w:val="A5D6B580"/>
    <w:lvl w:ilvl="0" w:tplc="658E5EF8">
      <w:start w:val="1"/>
      <w:numFmt w:val="japaneseCounting"/>
      <w:lvlText w:val="（%1）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trackRevisions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D8F"/>
    <w:rsid w:val="0000141A"/>
    <w:rsid w:val="00001704"/>
    <w:rsid w:val="0000324D"/>
    <w:rsid w:val="0000417C"/>
    <w:rsid w:val="00005084"/>
    <w:rsid w:val="00005E80"/>
    <w:rsid w:val="000065D9"/>
    <w:rsid w:val="000073DC"/>
    <w:rsid w:val="0001011E"/>
    <w:rsid w:val="0001193A"/>
    <w:rsid w:val="0001441A"/>
    <w:rsid w:val="00015046"/>
    <w:rsid w:val="000163E1"/>
    <w:rsid w:val="00016C6C"/>
    <w:rsid w:val="00017D5E"/>
    <w:rsid w:val="00020C38"/>
    <w:rsid w:val="00020F4E"/>
    <w:rsid w:val="000218E8"/>
    <w:rsid w:val="00026260"/>
    <w:rsid w:val="000273C2"/>
    <w:rsid w:val="000329A2"/>
    <w:rsid w:val="00032EA4"/>
    <w:rsid w:val="0003359E"/>
    <w:rsid w:val="0003504B"/>
    <w:rsid w:val="000353C9"/>
    <w:rsid w:val="00036266"/>
    <w:rsid w:val="00037170"/>
    <w:rsid w:val="0004029F"/>
    <w:rsid w:val="000402E2"/>
    <w:rsid w:val="0004034C"/>
    <w:rsid w:val="00040A4C"/>
    <w:rsid w:val="000412D2"/>
    <w:rsid w:val="0004224B"/>
    <w:rsid w:val="00042D34"/>
    <w:rsid w:val="00043B91"/>
    <w:rsid w:val="000446F4"/>
    <w:rsid w:val="00046CFE"/>
    <w:rsid w:val="000503E0"/>
    <w:rsid w:val="00050A23"/>
    <w:rsid w:val="00051515"/>
    <w:rsid w:val="00053205"/>
    <w:rsid w:val="00053D75"/>
    <w:rsid w:val="0005460A"/>
    <w:rsid w:val="00054610"/>
    <w:rsid w:val="00055427"/>
    <w:rsid w:val="00055AA8"/>
    <w:rsid w:val="0005629E"/>
    <w:rsid w:val="00057B02"/>
    <w:rsid w:val="00057B92"/>
    <w:rsid w:val="00060858"/>
    <w:rsid w:val="000615B1"/>
    <w:rsid w:val="00061F45"/>
    <w:rsid w:val="00061FD4"/>
    <w:rsid w:val="0006258B"/>
    <w:rsid w:val="0006344F"/>
    <w:rsid w:val="0006519B"/>
    <w:rsid w:val="00066CB0"/>
    <w:rsid w:val="00067CEB"/>
    <w:rsid w:val="0007120B"/>
    <w:rsid w:val="000759BA"/>
    <w:rsid w:val="00076E98"/>
    <w:rsid w:val="00080037"/>
    <w:rsid w:val="00080A9E"/>
    <w:rsid w:val="00080F48"/>
    <w:rsid w:val="000816C5"/>
    <w:rsid w:val="00083236"/>
    <w:rsid w:val="00083923"/>
    <w:rsid w:val="00083997"/>
    <w:rsid w:val="00084066"/>
    <w:rsid w:val="000852C6"/>
    <w:rsid w:val="0009033E"/>
    <w:rsid w:val="0009159B"/>
    <w:rsid w:val="0009246F"/>
    <w:rsid w:val="000924AE"/>
    <w:rsid w:val="000948FB"/>
    <w:rsid w:val="000952D4"/>
    <w:rsid w:val="00097BEC"/>
    <w:rsid w:val="000A0C2C"/>
    <w:rsid w:val="000A1C7E"/>
    <w:rsid w:val="000A2048"/>
    <w:rsid w:val="000A23AE"/>
    <w:rsid w:val="000A3338"/>
    <w:rsid w:val="000A391E"/>
    <w:rsid w:val="000A4742"/>
    <w:rsid w:val="000B0695"/>
    <w:rsid w:val="000B35DE"/>
    <w:rsid w:val="000B4680"/>
    <w:rsid w:val="000B685F"/>
    <w:rsid w:val="000B6A59"/>
    <w:rsid w:val="000B6BCF"/>
    <w:rsid w:val="000B6F60"/>
    <w:rsid w:val="000C10CC"/>
    <w:rsid w:val="000C1748"/>
    <w:rsid w:val="000C42C9"/>
    <w:rsid w:val="000C4B4D"/>
    <w:rsid w:val="000C7185"/>
    <w:rsid w:val="000D0106"/>
    <w:rsid w:val="000D1038"/>
    <w:rsid w:val="000D1F41"/>
    <w:rsid w:val="000D342D"/>
    <w:rsid w:val="000D6F28"/>
    <w:rsid w:val="000D77F1"/>
    <w:rsid w:val="000D7E5E"/>
    <w:rsid w:val="000E0E9A"/>
    <w:rsid w:val="000E15CA"/>
    <w:rsid w:val="000E1D7C"/>
    <w:rsid w:val="000E2D82"/>
    <w:rsid w:val="000E31C7"/>
    <w:rsid w:val="000E35AD"/>
    <w:rsid w:val="000E39AE"/>
    <w:rsid w:val="000F07A6"/>
    <w:rsid w:val="000F20C0"/>
    <w:rsid w:val="000F24D6"/>
    <w:rsid w:val="000F476D"/>
    <w:rsid w:val="000F4D2D"/>
    <w:rsid w:val="000F6C24"/>
    <w:rsid w:val="000F787E"/>
    <w:rsid w:val="00100A02"/>
    <w:rsid w:val="001034A8"/>
    <w:rsid w:val="0010450D"/>
    <w:rsid w:val="001058B4"/>
    <w:rsid w:val="001067CE"/>
    <w:rsid w:val="00106D8A"/>
    <w:rsid w:val="00107CB8"/>
    <w:rsid w:val="00115E97"/>
    <w:rsid w:val="001169BA"/>
    <w:rsid w:val="00116CD1"/>
    <w:rsid w:val="001174F8"/>
    <w:rsid w:val="001227AA"/>
    <w:rsid w:val="00122A36"/>
    <w:rsid w:val="001233C0"/>
    <w:rsid w:val="001237FE"/>
    <w:rsid w:val="0012552D"/>
    <w:rsid w:val="0012643A"/>
    <w:rsid w:val="0012667A"/>
    <w:rsid w:val="00126D1A"/>
    <w:rsid w:val="00127FFE"/>
    <w:rsid w:val="00130778"/>
    <w:rsid w:val="00131161"/>
    <w:rsid w:val="001328FE"/>
    <w:rsid w:val="0013383F"/>
    <w:rsid w:val="00134237"/>
    <w:rsid w:val="00135388"/>
    <w:rsid w:val="001353BB"/>
    <w:rsid w:val="00135EE6"/>
    <w:rsid w:val="0013691F"/>
    <w:rsid w:val="00136C55"/>
    <w:rsid w:val="0014155D"/>
    <w:rsid w:val="00142992"/>
    <w:rsid w:val="00143375"/>
    <w:rsid w:val="00143ABA"/>
    <w:rsid w:val="00144BCF"/>
    <w:rsid w:val="001455A9"/>
    <w:rsid w:val="00145822"/>
    <w:rsid w:val="00150489"/>
    <w:rsid w:val="001504C6"/>
    <w:rsid w:val="00150AEB"/>
    <w:rsid w:val="001514CE"/>
    <w:rsid w:val="00151B4C"/>
    <w:rsid w:val="00152250"/>
    <w:rsid w:val="0015250A"/>
    <w:rsid w:val="00153ED3"/>
    <w:rsid w:val="001556E1"/>
    <w:rsid w:val="001561EB"/>
    <w:rsid w:val="001562A4"/>
    <w:rsid w:val="00156CD5"/>
    <w:rsid w:val="001574BA"/>
    <w:rsid w:val="001578C7"/>
    <w:rsid w:val="00161656"/>
    <w:rsid w:val="00163622"/>
    <w:rsid w:val="0016590B"/>
    <w:rsid w:val="00165A45"/>
    <w:rsid w:val="00167CE8"/>
    <w:rsid w:val="001768A4"/>
    <w:rsid w:val="0018379D"/>
    <w:rsid w:val="00183971"/>
    <w:rsid w:val="00183978"/>
    <w:rsid w:val="00183F2E"/>
    <w:rsid w:val="0018676A"/>
    <w:rsid w:val="00186C70"/>
    <w:rsid w:val="00191C73"/>
    <w:rsid w:val="00192044"/>
    <w:rsid w:val="001934F7"/>
    <w:rsid w:val="001959DD"/>
    <w:rsid w:val="00197BF6"/>
    <w:rsid w:val="001A19D3"/>
    <w:rsid w:val="001A2195"/>
    <w:rsid w:val="001A2548"/>
    <w:rsid w:val="001A34D9"/>
    <w:rsid w:val="001A5B3E"/>
    <w:rsid w:val="001A7C0A"/>
    <w:rsid w:val="001B07F2"/>
    <w:rsid w:val="001B1C9E"/>
    <w:rsid w:val="001B5052"/>
    <w:rsid w:val="001B50ED"/>
    <w:rsid w:val="001B55C6"/>
    <w:rsid w:val="001B6E1F"/>
    <w:rsid w:val="001C2561"/>
    <w:rsid w:val="001C3382"/>
    <w:rsid w:val="001C6C9B"/>
    <w:rsid w:val="001D04C3"/>
    <w:rsid w:val="001D0E44"/>
    <w:rsid w:val="001D4B7E"/>
    <w:rsid w:val="001E0026"/>
    <w:rsid w:val="001E08AC"/>
    <w:rsid w:val="001E1C57"/>
    <w:rsid w:val="001E53B8"/>
    <w:rsid w:val="001E5BA4"/>
    <w:rsid w:val="001E5C48"/>
    <w:rsid w:val="001E6308"/>
    <w:rsid w:val="001E6F6E"/>
    <w:rsid w:val="001F2412"/>
    <w:rsid w:val="001F3051"/>
    <w:rsid w:val="001F33A8"/>
    <w:rsid w:val="001F53A7"/>
    <w:rsid w:val="00206D06"/>
    <w:rsid w:val="00207780"/>
    <w:rsid w:val="00207817"/>
    <w:rsid w:val="00207B19"/>
    <w:rsid w:val="00207D89"/>
    <w:rsid w:val="00212966"/>
    <w:rsid w:val="00213B4D"/>
    <w:rsid w:val="00214203"/>
    <w:rsid w:val="002148B4"/>
    <w:rsid w:val="00215A4D"/>
    <w:rsid w:val="0021720C"/>
    <w:rsid w:val="00220AF2"/>
    <w:rsid w:val="00220C3B"/>
    <w:rsid w:val="00223522"/>
    <w:rsid w:val="0023027D"/>
    <w:rsid w:val="00230B21"/>
    <w:rsid w:val="00231021"/>
    <w:rsid w:val="002326BA"/>
    <w:rsid w:val="00232909"/>
    <w:rsid w:val="002359AD"/>
    <w:rsid w:val="00235B0B"/>
    <w:rsid w:val="002441CF"/>
    <w:rsid w:val="00245A0F"/>
    <w:rsid w:val="00245D6D"/>
    <w:rsid w:val="002467D7"/>
    <w:rsid w:val="00247725"/>
    <w:rsid w:val="002506F8"/>
    <w:rsid w:val="00250CFB"/>
    <w:rsid w:val="00253B72"/>
    <w:rsid w:val="002546D8"/>
    <w:rsid w:val="00255994"/>
    <w:rsid w:val="00255AE9"/>
    <w:rsid w:val="00257FD0"/>
    <w:rsid w:val="002629DD"/>
    <w:rsid w:val="00264305"/>
    <w:rsid w:val="00264940"/>
    <w:rsid w:val="0026496A"/>
    <w:rsid w:val="002649F0"/>
    <w:rsid w:val="00265755"/>
    <w:rsid w:val="00265B5A"/>
    <w:rsid w:val="00267163"/>
    <w:rsid w:val="002700F7"/>
    <w:rsid w:val="0027098A"/>
    <w:rsid w:val="00271612"/>
    <w:rsid w:val="0027588C"/>
    <w:rsid w:val="00275BEE"/>
    <w:rsid w:val="00280C09"/>
    <w:rsid w:val="00280C3D"/>
    <w:rsid w:val="00280F01"/>
    <w:rsid w:val="002813A5"/>
    <w:rsid w:val="002871C9"/>
    <w:rsid w:val="002873F1"/>
    <w:rsid w:val="002878FB"/>
    <w:rsid w:val="0029025E"/>
    <w:rsid w:val="002918F7"/>
    <w:rsid w:val="00291A11"/>
    <w:rsid w:val="00291D1F"/>
    <w:rsid w:val="00292193"/>
    <w:rsid w:val="0029429C"/>
    <w:rsid w:val="002968D5"/>
    <w:rsid w:val="00296B91"/>
    <w:rsid w:val="002978A7"/>
    <w:rsid w:val="002A04E9"/>
    <w:rsid w:val="002A0CB6"/>
    <w:rsid w:val="002A1DC6"/>
    <w:rsid w:val="002A251D"/>
    <w:rsid w:val="002A3918"/>
    <w:rsid w:val="002A3FF2"/>
    <w:rsid w:val="002A6562"/>
    <w:rsid w:val="002A7A0F"/>
    <w:rsid w:val="002B0DFF"/>
    <w:rsid w:val="002B20B8"/>
    <w:rsid w:val="002B2C55"/>
    <w:rsid w:val="002B402F"/>
    <w:rsid w:val="002C070F"/>
    <w:rsid w:val="002C39AB"/>
    <w:rsid w:val="002C4CC6"/>
    <w:rsid w:val="002C525C"/>
    <w:rsid w:val="002C528E"/>
    <w:rsid w:val="002C53EC"/>
    <w:rsid w:val="002C5D81"/>
    <w:rsid w:val="002C652D"/>
    <w:rsid w:val="002C7EDE"/>
    <w:rsid w:val="002D013E"/>
    <w:rsid w:val="002D24BC"/>
    <w:rsid w:val="002D3E71"/>
    <w:rsid w:val="002D3FE7"/>
    <w:rsid w:val="002D4262"/>
    <w:rsid w:val="002D6958"/>
    <w:rsid w:val="002D6968"/>
    <w:rsid w:val="002D6C20"/>
    <w:rsid w:val="002D7845"/>
    <w:rsid w:val="002E0D06"/>
    <w:rsid w:val="002E0E57"/>
    <w:rsid w:val="002E15C0"/>
    <w:rsid w:val="002E1EEC"/>
    <w:rsid w:val="002E6220"/>
    <w:rsid w:val="002E6C44"/>
    <w:rsid w:val="002F0C72"/>
    <w:rsid w:val="002F230C"/>
    <w:rsid w:val="002F3266"/>
    <w:rsid w:val="002F50B9"/>
    <w:rsid w:val="002F5968"/>
    <w:rsid w:val="002F7143"/>
    <w:rsid w:val="003015A4"/>
    <w:rsid w:val="0030287E"/>
    <w:rsid w:val="00303F22"/>
    <w:rsid w:val="00304300"/>
    <w:rsid w:val="003067DF"/>
    <w:rsid w:val="0030727A"/>
    <w:rsid w:val="00307EF0"/>
    <w:rsid w:val="00310748"/>
    <w:rsid w:val="0031088F"/>
    <w:rsid w:val="0031322C"/>
    <w:rsid w:val="00314A77"/>
    <w:rsid w:val="00315060"/>
    <w:rsid w:val="003154E9"/>
    <w:rsid w:val="00316071"/>
    <w:rsid w:val="0031656A"/>
    <w:rsid w:val="00324410"/>
    <w:rsid w:val="00325E35"/>
    <w:rsid w:val="003272E8"/>
    <w:rsid w:val="00330DCA"/>
    <w:rsid w:val="0033157F"/>
    <w:rsid w:val="003340D5"/>
    <w:rsid w:val="00335DFC"/>
    <w:rsid w:val="00341755"/>
    <w:rsid w:val="00341A99"/>
    <w:rsid w:val="0034255A"/>
    <w:rsid w:val="003435B8"/>
    <w:rsid w:val="00345A30"/>
    <w:rsid w:val="00347B2C"/>
    <w:rsid w:val="00347DB7"/>
    <w:rsid w:val="00351122"/>
    <w:rsid w:val="00353DBE"/>
    <w:rsid w:val="00354011"/>
    <w:rsid w:val="00354B99"/>
    <w:rsid w:val="00354D42"/>
    <w:rsid w:val="00355150"/>
    <w:rsid w:val="00355CB3"/>
    <w:rsid w:val="003566C5"/>
    <w:rsid w:val="00356C03"/>
    <w:rsid w:val="00360CC8"/>
    <w:rsid w:val="00361404"/>
    <w:rsid w:val="00361B14"/>
    <w:rsid w:val="00361E78"/>
    <w:rsid w:val="003620B8"/>
    <w:rsid w:val="00362A0F"/>
    <w:rsid w:val="003633ED"/>
    <w:rsid w:val="00365B0B"/>
    <w:rsid w:val="0036666B"/>
    <w:rsid w:val="00366702"/>
    <w:rsid w:val="003674BC"/>
    <w:rsid w:val="00371CF2"/>
    <w:rsid w:val="003726DB"/>
    <w:rsid w:val="003747A2"/>
    <w:rsid w:val="003752F9"/>
    <w:rsid w:val="003763FB"/>
    <w:rsid w:val="00377B98"/>
    <w:rsid w:val="00377BEA"/>
    <w:rsid w:val="003803B8"/>
    <w:rsid w:val="00381874"/>
    <w:rsid w:val="003825B6"/>
    <w:rsid w:val="003850C8"/>
    <w:rsid w:val="0038529F"/>
    <w:rsid w:val="003861DA"/>
    <w:rsid w:val="003866E0"/>
    <w:rsid w:val="00386D47"/>
    <w:rsid w:val="00390E22"/>
    <w:rsid w:val="00392099"/>
    <w:rsid w:val="003922D3"/>
    <w:rsid w:val="003965C5"/>
    <w:rsid w:val="00396A9A"/>
    <w:rsid w:val="003A0517"/>
    <w:rsid w:val="003A0925"/>
    <w:rsid w:val="003A266B"/>
    <w:rsid w:val="003A3FF2"/>
    <w:rsid w:val="003A4410"/>
    <w:rsid w:val="003A53DD"/>
    <w:rsid w:val="003A6242"/>
    <w:rsid w:val="003A6F62"/>
    <w:rsid w:val="003A7074"/>
    <w:rsid w:val="003A72C4"/>
    <w:rsid w:val="003A735E"/>
    <w:rsid w:val="003A797B"/>
    <w:rsid w:val="003B058A"/>
    <w:rsid w:val="003B08BD"/>
    <w:rsid w:val="003B1F90"/>
    <w:rsid w:val="003B33B1"/>
    <w:rsid w:val="003B73BE"/>
    <w:rsid w:val="003C0132"/>
    <w:rsid w:val="003C1362"/>
    <w:rsid w:val="003C1CBD"/>
    <w:rsid w:val="003C3F9D"/>
    <w:rsid w:val="003C5DD0"/>
    <w:rsid w:val="003D3968"/>
    <w:rsid w:val="003D6071"/>
    <w:rsid w:val="003D62F2"/>
    <w:rsid w:val="003D662C"/>
    <w:rsid w:val="003E0212"/>
    <w:rsid w:val="003E0DF7"/>
    <w:rsid w:val="003E10BE"/>
    <w:rsid w:val="003E1352"/>
    <w:rsid w:val="003E3BD6"/>
    <w:rsid w:val="003E4BD7"/>
    <w:rsid w:val="003E5147"/>
    <w:rsid w:val="003E51E3"/>
    <w:rsid w:val="003E7FB4"/>
    <w:rsid w:val="003F2915"/>
    <w:rsid w:val="003F34E6"/>
    <w:rsid w:val="003F465C"/>
    <w:rsid w:val="003F71A3"/>
    <w:rsid w:val="004008A6"/>
    <w:rsid w:val="00401CB5"/>
    <w:rsid w:val="00402FB8"/>
    <w:rsid w:val="00404DCA"/>
    <w:rsid w:val="00406F97"/>
    <w:rsid w:val="00411A8D"/>
    <w:rsid w:val="00411F0B"/>
    <w:rsid w:val="00413524"/>
    <w:rsid w:val="00415766"/>
    <w:rsid w:val="00417121"/>
    <w:rsid w:val="00417B27"/>
    <w:rsid w:val="00423DA3"/>
    <w:rsid w:val="00424DF6"/>
    <w:rsid w:val="00427579"/>
    <w:rsid w:val="00427AC3"/>
    <w:rsid w:val="00431845"/>
    <w:rsid w:val="00432C37"/>
    <w:rsid w:val="0043317C"/>
    <w:rsid w:val="004339FE"/>
    <w:rsid w:val="00442B1C"/>
    <w:rsid w:val="00444F7E"/>
    <w:rsid w:val="0044636B"/>
    <w:rsid w:val="004463E6"/>
    <w:rsid w:val="004466F5"/>
    <w:rsid w:val="004548D0"/>
    <w:rsid w:val="00455739"/>
    <w:rsid w:val="00455BE5"/>
    <w:rsid w:val="00461E14"/>
    <w:rsid w:val="004621A8"/>
    <w:rsid w:val="00462C38"/>
    <w:rsid w:val="00463146"/>
    <w:rsid w:val="004646E0"/>
    <w:rsid w:val="00464FDC"/>
    <w:rsid w:val="004662A4"/>
    <w:rsid w:val="00466B24"/>
    <w:rsid w:val="00470BD3"/>
    <w:rsid w:val="004716D0"/>
    <w:rsid w:val="00471881"/>
    <w:rsid w:val="00473D8D"/>
    <w:rsid w:val="00474AF8"/>
    <w:rsid w:val="004753D8"/>
    <w:rsid w:val="004779A9"/>
    <w:rsid w:val="0048170C"/>
    <w:rsid w:val="00487F08"/>
    <w:rsid w:val="004909C9"/>
    <w:rsid w:val="00490CBB"/>
    <w:rsid w:val="0049166A"/>
    <w:rsid w:val="00493186"/>
    <w:rsid w:val="00494BE9"/>
    <w:rsid w:val="00494D05"/>
    <w:rsid w:val="004951A1"/>
    <w:rsid w:val="00495852"/>
    <w:rsid w:val="00495A86"/>
    <w:rsid w:val="004961F2"/>
    <w:rsid w:val="004A10CB"/>
    <w:rsid w:val="004A211C"/>
    <w:rsid w:val="004A23E8"/>
    <w:rsid w:val="004A24E1"/>
    <w:rsid w:val="004A2774"/>
    <w:rsid w:val="004A2A44"/>
    <w:rsid w:val="004A2DA3"/>
    <w:rsid w:val="004A3C1B"/>
    <w:rsid w:val="004A4229"/>
    <w:rsid w:val="004A45FB"/>
    <w:rsid w:val="004A4E04"/>
    <w:rsid w:val="004A6EB3"/>
    <w:rsid w:val="004A76B7"/>
    <w:rsid w:val="004B2CC0"/>
    <w:rsid w:val="004B30AA"/>
    <w:rsid w:val="004B5BFF"/>
    <w:rsid w:val="004B6378"/>
    <w:rsid w:val="004C03A5"/>
    <w:rsid w:val="004C1F6D"/>
    <w:rsid w:val="004C224E"/>
    <w:rsid w:val="004C2F43"/>
    <w:rsid w:val="004C3DC2"/>
    <w:rsid w:val="004C7FC2"/>
    <w:rsid w:val="004D1D1B"/>
    <w:rsid w:val="004D30F5"/>
    <w:rsid w:val="004D4655"/>
    <w:rsid w:val="004D48BA"/>
    <w:rsid w:val="004D660C"/>
    <w:rsid w:val="004E0D90"/>
    <w:rsid w:val="004E1716"/>
    <w:rsid w:val="004E1D9C"/>
    <w:rsid w:val="004E454F"/>
    <w:rsid w:val="004E4F84"/>
    <w:rsid w:val="004E50F9"/>
    <w:rsid w:val="004E585E"/>
    <w:rsid w:val="004F045F"/>
    <w:rsid w:val="004F56AA"/>
    <w:rsid w:val="004F5E3A"/>
    <w:rsid w:val="004F67D1"/>
    <w:rsid w:val="004F6D24"/>
    <w:rsid w:val="004F736E"/>
    <w:rsid w:val="00502EE6"/>
    <w:rsid w:val="00503B5D"/>
    <w:rsid w:val="00505087"/>
    <w:rsid w:val="0050545E"/>
    <w:rsid w:val="00505903"/>
    <w:rsid w:val="005069CC"/>
    <w:rsid w:val="0050739E"/>
    <w:rsid w:val="00510255"/>
    <w:rsid w:val="005102F4"/>
    <w:rsid w:val="005112FB"/>
    <w:rsid w:val="00511CF0"/>
    <w:rsid w:val="00512BCD"/>
    <w:rsid w:val="00513F6B"/>
    <w:rsid w:val="00514D80"/>
    <w:rsid w:val="00515331"/>
    <w:rsid w:val="005164A2"/>
    <w:rsid w:val="00516DBB"/>
    <w:rsid w:val="00516EF6"/>
    <w:rsid w:val="0051756C"/>
    <w:rsid w:val="0052075F"/>
    <w:rsid w:val="005218C9"/>
    <w:rsid w:val="00521E6B"/>
    <w:rsid w:val="005225A6"/>
    <w:rsid w:val="00522E38"/>
    <w:rsid w:val="005230EE"/>
    <w:rsid w:val="00524036"/>
    <w:rsid w:val="0052690C"/>
    <w:rsid w:val="00526D96"/>
    <w:rsid w:val="005279CF"/>
    <w:rsid w:val="00530E16"/>
    <w:rsid w:val="00531715"/>
    <w:rsid w:val="00531A93"/>
    <w:rsid w:val="00531AC6"/>
    <w:rsid w:val="005324B4"/>
    <w:rsid w:val="00532FAE"/>
    <w:rsid w:val="0053348E"/>
    <w:rsid w:val="005337F9"/>
    <w:rsid w:val="0053597E"/>
    <w:rsid w:val="0053602B"/>
    <w:rsid w:val="00536870"/>
    <w:rsid w:val="00536B02"/>
    <w:rsid w:val="0053736F"/>
    <w:rsid w:val="0054029F"/>
    <w:rsid w:val="00540F41"/>
    <w:rsid w:val="00544D01"/>
    <w:rsid w:val="0054561C"/>
    <w:rsid w:val="00545E44"/>
    <w:rsid w:val="00547424"/>
    <w:rsid w:val="005507AC"/>
    <w:rsid w:val="00551979"/>
    <w:rsid w:val="00552F8D"/>
    <w:rsid w:val="005542ED"/>
    <w:rsid w:val="00560EEC"/>
    <w:rsid w:val="00561D09"/>
    <w:rsid w:val="00562812"/>
    <w:rsid w:val="005669EB"/>
    <w:rsid w:val="00567397"/>
    <w:rsid w:val="0057168D"/>
    <w:rsid w:val="0057256B"/>
    <w:rsid w:val="005748EF"/>
    <w:rsid w:val="00575E6F"/>
    <w:rsid w:val="00576410"/>
    <w:rsid w:val="00577F7C"/>
    <w:rsid w:val="00580813"/>
    <w:rsid w:val="00580B8F"/>
    <w:rsid w:val="005815A0"/>
    <w:rsid w:val="005819BD"/>
    <w:rsid w:val="00581B35"/>
    <w:rsid w:val="005822D6"/>
    <w:rsid w:val="00582507"/>
    <w:rsid w:val="00586E03"/>
    <w:rsid w:val="00586ECA"/>
    <w:rsid w:val="00587C2E"/>
    <w:rsid w:val="00590028"/>
    <w:rsid w:val="00590FF6"/>
    <w:rsid w:val="00592952"/>
    <w:rsid w:val="0059378A"/>
    <w:rsid w:val="005A3F19"/>
    <w:rsid w:val="005A4BDE"/>
    <w:rsid w:val="005B04DE"/>
    <w:rsid w:val="005B1540"/>
    <w:rsid w:val="005B4ABB"/>
    <w:rsid w:val="005B4F8E"/>
    <w:rsid w:val="005B76C1"/>
    <w:rsid w:val="005C0A11"/>
    <w:rsid w:val="005C1EF8"/>
    <w:rsid w:val="005C56A3"/>
    <w:rsid w:val="005C7055"/>
    <w:rsid w:val="005C7E49"/>
    <w:rsid w:val="005D101B"/>
    <w:rsid w:val="005D1E3D"/>
    <w:rsid w:val="005D3E78"/>
    <w:rsid w:val="005D43C4"/>
    <w:rsid w:val="005D55C2"/>
    <w:rsid w:val="005D5756"/>
    <w:rsid w:val="005D61F2"/>
    <w:rsid w:val="005D7819"/>
    <w:rsid w:val="005E05BB"/>
    <w:rsid w:val="005E14EC"/>
    <w:rsid w:val="005E1A7E"/>
    <w:rsid w:val="005E366E"/>
    <w:rsid w:val="005E6303"/>
    <w:rsid w:val="005E6854"/>
    <w:rsid w:val="005F0F62"/>
    <w:rsid w:val="005F150C"/>
    <w:rsid w:val="005F2923"/>
    <w:rsid w:val="005F2CE2"/>
    <w:rsid w:val="005F4A57"/>
    <w:rsid w:val="005F74AF"/>
    <w:rsid w:val="00600B22"/>
    <w:rsid w:val="00602CCF"/>
    <w:rsid w:val="00603B16"/>
    <w:rsid w:val="006045FE"/>
    <w:rsid w:val="0060569C"/>
    <w:rsid w:val="0060585E"/>
    <w:rsid w:val="00606453"/>
    <w:rsid w:val="00610599"/>
    <w:rsid w:val="00610AEF"/>
    <w:rsid w:val="00611B65"/>
    <w:rsid w:val="00611CAE"/>
    <w:rsid w:val="00612E4D"/>
    <w:rsid w:val="00613804"/>
    <w:rsid w:val="0061455D"/>
    <w:rsid w:val="00614597"/>
    <w:rsid w:val="00614873"/>
    <w:rsid w:val="00615B9D"/>
    <w:rsid w:val="00622E96"/>
    <w:rsid w:val="00622EC6"/>
    <w:rsid w:val="00625497"/>
    <w:rsid w:val="006266F4"/>
    <w:rsid w:val="00633020"/>
    <w:rsid w:val="00633911"/>
    <w:rsid w:val="00634B6B"/>
    <w:rsid w:val="0063500F"/>
    <w:rsid w:val="0063638B"/>
    <w:rsid w:val="0063659E"/>
    <w:rsid w:val="00637D15"/>
    <w:rsid w:val="00640355"/>
    <w:rsid w:val="00642303"/>
    <w:rsid w:val="00646156"/>
    <w:rsid w:val="00647319"/>
    <w:rsid w:val="006502DF"/>
    <w:rsid w:val="00650912"/>
    <w:rsid w:val="00654650"/>
    <w:rsid w:val="00654D8F"/>
    <w:rsid w:val="00656CBC"/>
    <w:rsid w:val="00660FAB"/>
    <w:rsid w:val="00661F5A"/>
    <w:rsid w:val="00662216"/>
    <w:rsid w:val="00664E01"/>
    <w:rsid w:val="00667B86"/>
    <w:rsid w:val="00670098"/>
    <w:rsid w:val="00670AFD"/>
    <w:rsid w:val="00670B62"/>
    <w:rsid w:val="0067137A"/>
    <w:rsid w:val="0067269E"/>
    <w:rsid w:val="00674868"/>
    <w:rsid w:val="00674E27"/>
    <w:rsid w:val="00675A02"/>
    <w:rsid w:val="0068185C"/>
    <w:rsid w:val="006833EB"/>
    <w:rsid w:val="0068558F"/>
    <w:rsid w:val="00685B53"/>
    <w:rsid w:val="00686762"/>
    <w:rsid w:val="00686983"/>
    <w:rsid w:val="0069198D"/>
    <w:rsid w:val="00693B8C"/>
    <w:rsid w:val="006941A1"/>
    <w:rsid w:val="00697589"/>
    <w:rsid w:val="00697972"/>
    <w:rsid w:val="006A4DDE"/>
    <w:rsid w:val="006A6DB2"/>
    <w:rsid w:val="006A7258"/>
    <w:rsid w:val="006B259F"/>
    <w:rsid w:val="006B2FF1"/>
    <w:rsid w:val="006B38F9"/>
    <w:rsid w:val="006B5991"/>
    <w:rsid w:val="006B5F1E"/>
    <w:rsid w:val="006C1469"/>
    <w:rsid w:val="006C1F4C"/>
    <w:rsid w:val="006C5133"/>
    <w:rsid w:val="006C5E4B"/>
    <w:rsid w:val="006C7B6F"/>
    <w:rsid w:val="006C7EA2"/>
    <w:rsid w:val="006D4F5C"/>
    <w:rsid w:val="006D6447"/>
    <w:rsid w:val="006D79DA"/>
    <w:rsid w:val="006E1C98"/>
    <w:rsid w:val="006E35DF"/>
    <w:rsid w:val="006E53BD"/>
    <w:rsid w:val="006F18EE"/>
    <w:rsid w:val="006F1FF1"/>
    <w:rsid w:val="006F22C1"/>
    <w:rsid w:val="006F2338"/>
    <w:rsid w:val="006F447A"/>
    <w:rsid w:val="006F4AEF"/>
    <w:rsid w:val="006F518B"/>
    <w:rsid w:val="006F565A"/>
    <w:rsid w:val="006F721E"/>
    <w:rsid w:val="00702878"/>
    <w:rsid w:val="00702F7A"/>
    <w:rsid w:val="00704372"/>
    <w:rsid w:val="007044F2"/>
    <w:rsid w:val="00704C36"/>
    <w:rsid w:val="007053DF"/>
    <w:rsid w:val="00706C87"/>
    <w:rsid w:val="007073FB"/>
    <w:rsid w:val="007078B4"/>
    <w:rsid w:val="00707DC2"/>
    <w:rsid w:val="00707FB5"/>
    <w:rsid w:val="00710BB6"/>
    <w:rsid w:val="007119EF"/>
    <w:rsid w:val="00716FCC"/>
    <w:rsid w:val="00723DBF"/>
    <w:rsid w:val="00724198"/>
    <w:rsid w:val="007244E4"/>
    <w:rsid w:val="007278FD"/>
    <w:rsid w:val="0073041D"/>
    <w:rsid w:val="007307AF"/>
    <w:rsid w:val="00730BF2"/>
    <w:rsid w:val="00732EE6"/>
    <w:rsid w:val="007339D6"/>
    <w:rsid w:val="00734C6A"/>
    <w:rsid w:val="00735394"/>
    <w:rsid w:val="0073665C"/>
    <w:rsid w:val="00736945"/>
    <w:rsid w:val="00740430"/>
    <w:rsid w:val="00740E4F"/>
    <w:rsid w:val="0074208C"/>
    <w:rsid w:val="0074257C"/>
    <w:rsid w:val="007430ED"/>
    <w:rsid w:val="0074485C"/>
    <w:rsid w:val="00746C78"/>
    <w:rsid w:val="007473F6"/>
    <w:rsid w:val="00747D73"/>
    <w:rsid w:val="00751B20"/>
    <w:rsid w:val="0075293A"/>
    <w:rsid w:val="00752D3E"/>
    <w:rsid w:val="00754686"/>
    <w:rsid w:val="00756E23"/>
    <w:rsid w:val="00757A8C"/>
    <w:rsid w:val="00761548"/>
    <w:rsid w:val="00761CD1"/>
    <w:rsid w:val="00761ECB"/>
    <w:rsid w:val="007621D6"/>
    <w:rsid w:val="007631C9"/>
    <w:rsid w:val="00763CEE"/>
    <w:rsid w:val="007646FF"/>
    <w:rsid w:val="00765BD4"/>
    <w:rsid w:val="00771C5A"/>
    <w:rsid w:val="00773CBC"/>
    <w:rsid w:val="00773DC2"/>
    <w:rsid w:val="00773F9B"/>
    <w:rsid w:val="0077647E"/>
    <w:rsid w:val="007823FB"/>
    <w:rsid w:val="00782F00"/>
    <w:rsid w:val="00783FDC"/>
    <w:rsid w:val="00786FAC"/>
    <w:rsid w:val="00791846"/>
    <w:rsid w:val="00791A71"/>
    <w:rsid w:val="00792895"/>
    <w:rsid w:val="00792977"/>
    <w:rsid w:val="007936EF"/>
    <w:rsid w:val="00795206"/>
    <w:rsid w:val="00795C57"/>
    <w:rsid w:val="00796EC6"/>
    <w:rsid w:val="007A3770"/>
    <w:rsid w:val="007A39E0"/>
    <w:rsid w:val="007A4CFF"/>
    <w:rsid w:val="007A6816"/>
    <w:rsid w:val="007A7416"/>
    <w:rsid w:val="007A7502"/>
    <w:rsid w:val="007A7ECB"/>
    <w:rsid w:val="007B1996"/>
    <w:rsid w:val="007B1EF7"/>
    <w:rsid w:val="007B2065"/>
    <w:rsid w:val="007B2A73"/>
    <w:rsid w:val="007B38C2"/>
    <w:rsid w:val="007B4634"/>
    <w:rsid w:val="007B4955"/>
    <w:rsid w:val="007B69BA"/>
    <w:rsid w:val="007B74D2"/>
    <w:rsid w:val="007B77CB"/>
    <w:rsid w:val="007C1DDE"/>
    <w:rsid w:val="007C31AC"/>
    <w:rsid w:val="007C45BB"/>
    <w:rsid w:val="007C5A34"/>
    <w:rsid w:val="007D012D"/>
    <w:rsid w:val="007D1974"/>
    <w:rsid w:val="007D1DE9"/>
    <w:rsid w:val="007D2828"/>
    <w:rsid w:val="007D30E0"/>
    <w:rsid w:val="007D6390"/>
    <w:rsid w:val="007D65DE"/>
    <w:rsid w:val="007E2A8A"/>
    <w:rsid w:val="007E413B"/>
    <w:rsid w:val="007E48EA"/>
    <w:rsid w:val="007E4C7E"/>
    <w:rsid w:val="007E5C8F"/>
    <w:rsid w:val="007F050A"/>
    <w:rsid w:val="007F13C8"/>
    <w:rsid w:val="007F2072"/>
    <w:rsid w:val="007F68BE"/>
    <w:rsid w:val="00800B66"/>
    <w:rsid w:val="0080107A"/>
    <w:rsid w:val="008035ED"/>
    <w:rsid w:val="00803D21"/>
    <w:rsid w:val="00805533"/>
    <w:rsid w:val="0080592A"/>
    <w:rsid w:val="00805CBE"/>
    <w:rsid w:val="0080659D"/>
    <w:rsid w:val="008119FE"/>
    <w:rsid w:val="00811BDE"/>
    <w:rsid w:val="00812075"/>
    <w:rsid w:val="0081515B"/>
    <w:rsid w:val="008153F2"/>
    <w:rsid w:val="0081554D"/>
    <w:rsid w:val="008157FC"/>
    <w:rsid w:val="00820965"/>
    <w:rsid w:val="00820AE5"/>
    <w:rsid w:val="008225A2"/>
    <w:rsid w:val="00826617"/>
    <w:rsid w:val="00831746"/>
    <w:rsid w:val="0083361F"/>
    <w:rsid w:val="0083378E"/>
    <w:rsid w:val="00834980"/>
    <w:rsid w:val="00836D27"/>
    <w:rsid w:val="00837E98"/>
    <w:rsid w:val="0084000E"/>
    <w:rsid w:val="00840924"/>
    <w:rsid w:val="00842227"/>
    <w:rsid w:val="008423A0"/>
    <w:rsid w:val="008426B1"/>
    <w:rsid w:val="00843B37"/>
    <w:rsid w:val="00844061"/>
    <w:rsid w:val="00846078"/>
    <w:rsid w:val="00854A23"/>
    <w:rsid w:val="0085688D"/>
    <w:rsid w:val="0085700D"/>
    <w:rsid w:val="008572BC"/>
    <w:rsid w:val="008575D1"/>
    <w:rsid w:val="0085784C"/>
    <w:rsid w:val="00862057"/>
    <w:rsid w:val="0086527A"/>
    <w:rsid w:val="00866085"/>
    <w:rsid w:val="0086614B"/>
    <w:rsid w:val="008707AB"/>
    <w:rsid w:val="008712E4"/>
    <w:rsid w:val="008715D0"/>
    <w:rsid w:val="00871AC2"/>
    <w:rsid w:val="00876648"/>
    <w:rsid w:val="00881D89"/>
    <w:rsid w:val="0088354D"/>
    <w:rsid w:val="00883848"/>
    <w:rsid w:val="0088391C"/>
    <w:rsid w:val="00886036"/>
    <w:rsid w:val="00887F4E"/>
    <w:rsid w:val="008901AA"/>
    <w:rsid w:val="00890939"/>
    <w:rsid w:val="0089115B"/>
    <w:rsid w:val="00891696"/>
    <w:rsid w:val="0089379F"/>
    <w:rsid w:val="008945DB"/>
    <w:rsid w:val="00894E27"/>
    <w:rsid w:val="00894E79"/>
    <w:rsid w:val="00895484"/>
    <w:rsid w:val="008967D5"/>
    <w:rsid w:val="008A1025"/>
    <w:rsid w:val="008A27D6"/>
    <w:rsid w:val="008A38C0"/>
    <w:rsid w:val="008A3B1D"/>
    <w:rsid w:val="008B2CC4"/>
    <w:rsid w:val="008B2D14"/>
    <w:rsid w:val="008B2DC4"/>
    <w:rsid w:val="008B3C75"/>
    <w:rsid w:val="008B53B4"/>
    <w:rsid w:val="008C0964"/>
    <w:rsid w:val="008C0CE2"/>
    <w:rsid w:val="008C40B7"/>
    <w:rsid w:val="008C4FBE"/>
    <w:rsid w:val="008C52F1"/>
    <w:rsid w:val="008C73B5"/>
    <w:rsid w:val="008C7520"/>
    <w:rsid w:val="008D004A"/>
    <w:rsid w:val="008D0069"/>
    <w:rsid w:val="008D3EF0"/>
    <w:rsid w:val="008D6078"/>
    <w:rsid w:val="008D67B9"/>
    <w:rsid w:val="008D6CEF"/>
    <w:rsid w:val="008D7C7F"/>
    <w:rsid w:val="008E0D7F"/>
    <w:rsid w:val="008E1126"/>
    <w:rsid w:val="008E156C"/>
    <w:rsid w:val="008E1896"/>
    <w:rsid w:val="008E37A1"/>
    <w:rsid w:val="008E51B2"/>
    <w:rsid w:val="008E5C82"/>
    <w:rsid w:val="008E6517"/>
    <w:rsid w:val="008F3EBD"/>
    <w:rsid w:val="008F3F8B"/>
    <w:rsid w:val="008F40D0"/>
    <w:rsid w:val="008F424E"/>
    <w:rsid w:val="008F4BE1"/>
    <w:rsid w:val="008F5092"/>
    <w:rsid w:val="008F6DA0"/>
    <w:rsid w:val="008F7995"/>
    <w:rsid w:val="00900875"/>
    <w:rsid w:val="009017B1"/>
    <w:rsid w:val="00901E3F"/>
    <w:rsid w:val="009037F1"/>
    <w:rsid w:val="009040B9"/>
    <w:rsid w:val="00904775"/>
    <w:rsid w:val="00904FC0"/>
    <w:rsid w:val="00905780"/>
    <w:rsid w:val="009069FE"/>
    <w:rsid w:val="00911AF3"/>
    <w:rsid w:val="00913191"/>
    <w:rsid w:val="009139C8"/>
    <w:rsid w:val="00913E3D"/>
    <w:rsid w:val="00914302"/>
    <w:rsid w:val="00914F19"/>
    <w:rsid w:val="00915597"/>
    <w:rsid w:val="0091602B"/>
    <w:rsid w:val="009162AB"/>
    <w:rsid w:val="0091678C"/>
    <w:rsid w:val="009168E8"/>
    <w:rsid w:val="009178DF"/>
    <w:rsid w:val="0092565D"/>
    <w:rsid w:val="00930ECB"/>
    <w:rsid w:val="0093299F"/>
    <w:rsid w:val="00934932"/>
    <w:rsid w:val="0093499F"/>
    <w:rsid w:val="00935D7C"/>
    <w:rsid w:val="0093744B"/>
    <w:rsid w:val="009403A9"/>
    <w:rsid w:val="009408AD"/>
    <w:rsid w:val="0094229F"/>
    <w:rsid w:val="00942476"/>
    <w:rsid w:val="0094275C"/>
    <w:rsid w:val="009457AF"/>
    <w:rsid w:val="00945D11"/>
    <w:rsid w:val="0094790A"/>
    <w:rsid w:val="0095073A"/>
    <w:rsid w:val="009508EF"/>
    <w:rsid w:val="009523A1"/>
    <w:rsid w:val="009529D7"/>
    <w:rsid w:val="00954D20"/>
    <w:rsid w:val="00954D9A"/>
    <w:rsid w:val="00960A7E"/>
    <w:rsid w:val="009617AD"/>
    <w:rsid w:val="00962FED"/>
    <w:rsid w:val="009645BA"/>
    <w:rsid w:val="009650ED"/>
    <w:rsid w:val="009671F8"/>
    <w:rsid w:val="009676CA"/>
    <w:rsid w:val="0097019C"/>
    <w:rsid w:val="0097082E"/>
    <w:rsid w:val="00970D0C"/>
    <w:rsid w:val="009718C2"/>
    <w:rsid w:val="00972BBF"/>
    <w:rsid w:val="00973575"/>
    <w:rsid w:val="00973B89"/>
    <w:rsid w:val="009743D1"/>
    <w:rsid w:val="009803F4"/>
    <w:rsid w:val="00981BD1"/>
    <w:rsid w:val="00981E57"/>
    <w:rsid w:val="0098267D"/>
    <w:rsid w:val="00983470"/>
    <w:rsid w:val="00985EDD"/>
    <w:rsid w:val="009906D8"/>
    <w:rsid w:val="00992188"/>
    <w:rsid w:val="009929F9"/>
    <w:rsid w:val="009933D7"/>
    <w:rsid w:val="00995BB8"/>
    <w:rsid w:val="00995D5F"/>
    <w:rsid w:val="0099655E"/>
    <w:rsid w:val="00997571"/>
    <w:rsid w:val="0099771B"/>
    <w:rsid w:val="009A1FC5"/>
    <w:rsid w:val="009A28E1"/>
    <w:rsid w:val="009A2D05"/>
    <w:rsid w:val="009A3010"/>
    <w:rsid w:val="009A3613"/>
    <w:rsid w:val="009A456E"/>
    <w:rsid w:val="009A77EC"/>
    <w:rsid w:val="009B02CB"/>
    <w:rsid w:val="009B0725"/>
    <w:rsid w:val="009B324A"/>
    <w:rsid w:val="009B4083"/>
    <w:rsid w:val="009B563F"/>
    <w:rsid w:val="009B6CAE"/>
    <w:rsid w:val="009B735C"/>
    <w:rsid w:val="009B7FEA"/>
    <w:rsid w:val="009C0138"/>
    <w:rsid w:val="009C0CEA"/>
    <w:rsid w:val="009C120D"/>
    <w:rsid w:val="009C1F30"/>
    <w:rsid w:val="009C1FE8"/>
    <w:rsid w:val="009C46A4"/>
    <w:rsid w:val="009C4FA4"/>
    <w:rsid w:val="009C59D1"/>
    <w:rsid w:val="009C6611"/>
    <w:rsid w:val="009D08D0"/>
    <w:rsid w:val="009D2949"/>
    <w:rsid w:val="009D49FA"/>
    <w:rsid w:val="009D7C50"/>
    <w:rsid w:val="009E16E6"/>
    <w:rsid w:val="009E2722"/>
    <w:rsid w:val="009E348E"/>
    <w:rsid w:val="009E52C4"/>
    <w:rsid w:val="009E58B1"/>
    <w:rsid w:val="009F136A"/>
    <w:rsid w:val="009F2062"/>
    <w:rsid w:val="009F40D3"/>
    <w:rsid w:val="009F4138"/>
    <w:rsid w:val="00A00407"/>
    <w:rsid w:val="00A004AC"/>
    <w:rsid w:val="00A00A63"/>
    <w:rsid w:val="00A01A0E"/>
    <w:rsid w:val="00A07B2F"/>
    <w:rsid w:val="00A13794"/>
    <w:rsid w:val="00A137EA"/>
    <w:rsid w:val="00A1557E"/>
    <w:rsid w:val="00A16003"/>
    <w:rsid w:val="00A20D67"/>
    <w:rsid w:val="00A229DD"/>
    <w:rsid w:val="00A23CD7"/>
    <w:rsid w:val="00A24CAC"/>
    <w:rsid w:val="00A25C92"/>
    <w:rsid w:val="00A27771"/>
    <w:rsid w:val="00A313BC"/>
    <w:rsid w:val="00A33F70"/>
    <w:rsid w:val="00A34EC9"/>
    <w:rsid w:val="00A368EF"/>
    <w:rsid w:val="00A36CFF"/>
    <w:rsid w:val="00A40AA1"/>
    <w:rsid w:val="00A4210D"/>
    <w:rsid w:val="00A423AF"/>
    <w:rsid w:val="00A42A88"/>
    <w:rsid w:val="00A43EE0"/>
    <w:rsid w:val="00A446D0"/>
    <w:rsid w:val="00A45033"/>
    <w:rsid w:val="00A47203"/>
    <w:rsid w:val="00A4792E"/>
    <w:rsid w:val="00A47E47"/>
    <w:rsid w:val="00A54788"/>
    <w:rsid w:val="00A54BBC"/>
    <w:rsid w:val="00A558AD"/>
    <w:rsid w:val="00A5631C"/>
    <w:rsid w:val="00A56C2E"/>
    <w:rsid w:val="00A63704"/>
    <w:rsid w:val="00A64430"/>
    <w:rsid w:val="00A6585D"/>
    <w:rsid w:val="00A66404"/>
    <w:rsid w:val="00A6685C"/>
    <w:rsid w:val="00A67C63"/>
    <w:rsid w:val="00A73343"/>
    <w:rsid w:val="00A73E1C"/>
    <w:rsid w:val="00A74A50"/>
    <w:rsid w:val="00A751C9"/>
    <w:rsid w:val="00A76EA6"/>
    <w:rsid w:val="00A772ED"/>
    <w:rsid w:val="00A80026"/>
    <w:rsid w:val="00A831C0"/>
    <w:rsid w:val="00A84670"/>
    <w:rsid w:val="00A86590"/>
    <w:rsid w:val="00A87F17"/>
    <w:rsid w:val="00A9160E"/>
    <w:rsid w:val="00A91E14"/>
    <w:rsid w:val="00AA00C7"/>
    <w:rsid w:val="00AA1972"/>
    <w:rsid w:val="00AA71F2"/>
    <w:rsid w:val="00AA7816"/>
    <w:rsid w:val="00AA7EB0"/>
    <w:rsid w:val="00AB1F0B"/>
    <w:rsid w:val="00AB426C"/>
    <w:rsid w:val="00AB4699"/>
    <w:rsid w:val="00AB568B"/>
    <w:rsid w:val="00AB71F0"/>
    <w:rsid w:val="00AC1C4C"/>
    <w:rsid w:val="00AC3D05"/>
    <w:rsid w:val="00AC3D2B"/>
    <w:rsid w:val="00AC403A"/>
    <w:rsid w:val="00AD1A0F"/>
    <w:rsid w:val="00AD1D32"/>
    <w:rsid w:val="00AD43A0"/>
    <w:rsid w:val="00AD62CF"/>
    <w:rsid w:val="00AD6D36"/>
    <w:rsid w:val="00AD7177"/>
    <w:rsid w:val="00AE1246"/>
    <w:rsid w:val="00AE7CF1"/>
    <w:rsid w:val="00AF05A6"/>
    <w:rsid w:val="00AF302E"/>
    <w:rsid w:val="00AF5256"/>
    <w:rsid w:val="00AF617E"/>
    <w:rsid w:val="00AF761D"/>
    <w:rsid w:val="00AF7B64"/>
    <w:rsid w:val="00B0013C"/>
    <w:rsid w:val="00B0059F"/>
    <w:rsid w:val="00B02412"/>
    <w:rsid w:val="00B03309"/>
    <w:rsid w:val="00B05EF7"/>
    <w:rsid w:val="00B06D09"/>
    <w:rsid w:val="00B06D50"/>
    <w:rsid w:val="00B07124"/>
    <w:rsid w:val="00B10E75"/>
    <w:rsid w:val="00B11A30"/>
    <w:rsid w:val="00B121EB"/>
    <w:rsid w:val="00B12B41"/>
    <w:rsid w:val="00B13B26"/>
    <w:rsid w:val="00B14EA5"/>
    <w:rsid w:val="00B16D34"/>
    <w:rsid w:val="00B172B1"/>
    <w:rsid w:val="00B17593"/>
    <w:rsid w:val="00B207A3"/>
    <w:rsid w:val="00B223D2"/>
    <w:rsid w:val="00B224D2"/>
    <w:rsid w:val="00B23ED8"/>
    <w:rsid w:val="00B24C01"/>
    <w:rsid w:val="00B30A02"/>
    <w:rsid w:val="00B3173A"/>
    <w:rsid w:val="00B32069"/>
    <w:rsid w:val="00B329ED"/>
    <w:rsid w:val="00B34920"/>
    <w:rsid w:val="00B358F6"/>
    <w:rsid w:val="00B36103"/>
    <w:rsid w:val="00B36939"/>
    <w:rsid w:val="00B40F84"/>
    <w:rsid w:val="00B41185"/>
    <w:rsid w:val="00B4150B"/>
    <w:rsid w:val="00B420B6"/>
    <w:rsid w:val="00B4235C"/>
    <w:rsid w:val="00B436F1"/>
    <w:rsid w:val="00B45519"/>
    <w:rsid w:val="00B46759"/>
    <w:rsid w:val="00B47D4B"/>
    <w:rsid w:val="00B5196B"/>
    <w:rsid w:val="00B51D9D"/>
    <w:rsid w:val="00B54419"/>
    <w:rsid w:val="00B570AB"/>
    <w:rsid w:val="00B600A1"/>
    <w:rsid w:val="00B61310"/>
    <w:rsid w:val="00B65671"/>
    <w:rsid w:val="00B66941"/>
    <w:rsid w:val="00B6760E"/>
    <w:rsid w:val="00B71993"/>
    <w:rsid w:val="00B74459"/>
    <w:rsid w:val="00B74765"/>
    <w:rsid w:val="00B777EC"/>
    <w:rsid w:val="00B80533"/>
    <w:rsid w:val="00B8059D"/>
    <w:rsid w:val="00B81B41"/>
    <w:rsid w:val="00B86980"/>
    <w:rsid w:val="00B87FF8"/>
    <w:rsid w:val="00B90A24"/>
    <w:rsid w:val="00B90B86"/>
    <w:rsid w:val="00B91139"/>
    <w:rsid w:val="00B91322"/>
    <w:rsid w:val="00B93F5C"/>
    <w:rsid w:val="00B941D0"/>
    <w:rsid w:val="00B94793"/>
    <w:rsid w:val="00B94A4B"/>
    <w:rsid w:val="00B95667"/>
    <w:rsid w:val="00B9567F"/>
    <w:rsid w:val="00B96AF0"/>
    <w:rsid w:val="00BA0993"/>
    <w:rsid w:val="00BA6585"/>
    <w:rsid w:val="00BA6755"/>
    <w:rsid w:val="00BA7093"/>
    <w:rsid w:val="00BA7A37"/>
    <w:rsid w:val="00BB1589"/>
    <w:rsid w:val="00BB3934"/>
    <w:rsid w:val="00BB3EE5"/>
    <w:rsid w:val="00BB41DD"/>
    <w:rsid w:val="00BB5281"/>
    <w:rsid w:val="00BB6761"/>
    <w:rsid w:val="00BB6959"/>
    <w:rsid w:val="00BC1EB1"/>
    <w:rsid w:val="00BC37CE"/>
    <w:rsid w:val="00BC4246"/>
    <w:rsid w:val="00BC4715"/>
    <w:rsid w:val="00BC5747"/>
    <w:rsid w:val="00BC77B4"/>
    <w:rsid w:val="00BD0158"/>
    <w:rsid w:val="00BD40AD"/>
    <w:rsid w:val="00BD5149"/>
    <w:rsid w:val="00BD639F"/>
    <w:rsid w:val="00BD6B96"/>
    <w:rsid w:val="00BE357E"/>
    <w:rsid w:val="00BE7161"/>
    <w:rsid w:val="00BE735B"/>
    <w:rsid w:val="00BE7B48"/>
    <w:rsid w:val="00BF09A9"/>
    <w:rsid w:val="00BF1A86"/>
    <w:rsid w:val="00BF2F55"/>
    <w:rsid w:val="00BF44D7"/>
    <w:rsid w:val="00BF7654"/>
    <w:rsid w:val="00BF79EE"/>
    <w:rsid w:val="00BF7C14"/>
    <w:rsid w:val="00C00865"/>
    <w:rsid w:val="00C01F2A"/>
    <w:rsid w:val="00C02C78"/>
    <w:rsid w:val="00C04F84"/>
    <w:rsid w:val="00C0520F"/>
    <w:rsid w:val="00C062D3"/>
    <w:rsid w:val="00C06A5E"/>
    <w:rsid w:val="00C078A9"/>
    <w:rsid w:val="00C07B07"/>
    <w:rsid w:val="00C10522"/>
    <w:rsid w:val="00C12993"/>
    <w:rsid w:val="00C13C76"/>
    <w:rsid w:val="00C144FA"/>
    <w:rsid w:val="00C15AF6"/>
    <w:rsid w:val="00C17AA4"/>
    <w:rsid w:val="00C20F4E"/>
    <w:rsid w:val="00C21F49"/>
    <w:rsid w:val="00C22D5B"/>
    <w:rsid w:val="00C242DF"/>
    <w:rsid w:val="00C2484F"/>
    <w:rsid w:val="00C26FAE"/>
    <w:rsid w:val="00C33E28"/>
    <w:rsid w:val="00C34D3D"/>
    <w:rsid w:val="00C36544"/>
    <w:rsid w:val="00C366DD"/>
    <w:rsid w:val="00C36D9F"/>
    <w:rsid w:val="00C40270"/>
    <w:rsid w:val="00C40D87"/>
    <w:rsid w:val="00C41F3A"/>
    <w:rsid w:val="00C4258B"/>
    <w:rsid w:val="00C42F96"/>
    <w:rsid w:val="00C446F5"/>
    <w:rsid w:val="00C4695A"/>
    <w:rsid w:val="00C4696D"/>
    <w:rsid w:val="00C46E88"/>
    <w:rsid w:val="00C47CC7"/>
    <w:rsid w:val="00C515BC"/>
    <w:rsid w:val="00C51ECC"/>
    <w:rsid w:val="00C521DE"/>
    <w:rsid w:val="00C5342B"/>
    <w:rsid w:val="00C55CD7"/>
    <w:rsid w:val="00C56F55"/>
    <w:rsid w:val="00C62D8F"/>
    <w:rsid w:val="00C66C04"/>
    <w:rsid w:val="00C675AF"/>
    <w:rsid w:val="00C70317"/>
    <w:rsid w:val="00C70C44"/>
    <w:rsid w:val="00C711EE"/>
    <w:rsid w:val="00C716E9"/>
    <w:rsid w:val="00C72E29"/>
    <w:rsid w:val="00C73B39"/>
    <w:rsid w:val="00C73EE7"/>
    <w:rsid w:val="00C741FC"/>
    <w:rsid w:val="00C74753"/>
    <w:rsid w:val="00C75B3B"/>
    <w:rsid w:val="00C75EA9"/>
    <w:rsid w:val="00C77335"/>
    <w:rsid w:val="00C77BB1"/>
    <w:rsid w:val="00C8086A"/>
    <w:rsid w:val="00C80BA5"/>
    <w:rsid w:val="00C81766"/>
    <w:rsid w:val="00C81E71"/>
    <w:rsid w:val="00C82472"/>
    <w:rsid w:val="00C82B80"/>
    <w:rsid w:val="00C82DCD"/>
    <w:rsid w:val="00C8463B"/>
    <w:rsid w:val="00C8612E"/>
    <w:rsid w:val="00C940A7"/>
    <w:rsid w:val="00C946EC"/>
    <w:rsid w:val="00C949EC"/>
    <w:rsid w:val="00C94B67"/>
    <w:rsid w:val="00C95A60"/>
    <w:rsid w:val="00C96C27"/>
    <w:rsid w:val="00C97775"/>
    <w:rsid w:val="00CA0B05"/>
    <w:rsid w:val="00CA1AE3"/>
    <w:rsid w:val="00CA29C7"/>
    <w:rsid w:val="00CA2A81"/>
    <w:rsid w:val="00CB3472"/>
    <w:rsid w:val="00CB4E0F"/>
    <w:rsid w:val="00CB5E6A"/>
    <w:rsid w:val="00CB7573"/>
    <w:rsid w:val="00CC19BA"/>
    <w:rsid w:val="00CC2F78"/>
    <w:rsid w:val="00CC3710"/>
    <w:rsid w:val="00CC4D84"/>
    <w:rsid w:val="00CC6DC7"/>
    <w:rsid w:val="00CD26A6"/>
    <w:rsid w:val="00CD4198"/>
    <w:rsid w:val="00CD5028"/>
    <w:rsid w:val="00CD5CF5"/>
    <w:rsid w:val="00CD6F5B"/>
    <w:rsid w:val="00CD6F81"/>
    <w:rsid w:val="00CE06FD"/>
    <w:rsid w:val="00CE1613"/>
    <w:rsid w:val="00CE232A"/>
    <w:rsid w:val="00CE63FD"/>
    <w:rsid w:val="00CE7312"/>
    <w:rsid w:val="00CE79E1"/>
    <w:rsid w:val="00CF02CA"/>
    <w:rsid w:val="00CF2F26"/>
    <w:rsid w:val="00CF2F94"/>
    <w:rsid w:val="00CF6865"/>
    <w:rsid w:val="00CF7204"/>
    <w:rsid w:val="00CF73C7"/>
    <w:rsid w:val="00D00D6D"/>
    <w:rsid w:val="00D04FEF"/>
    <w:rsid w:val="00D0609C"/>
    <w:rsid w:val="00D0669C"/>
    <w:rsid w:val="00D07D3A"/>
    <w:rsid w:val="00D07FE7"/>
    <w:rsid w:val="00D11008"/>
    <w:rsid w:val="00D11DCD"/>
    <w:rsid w:val="00D12740"/>
    <w:rsid w:val="00D12F61"/>
    <w:rsid w:val="00D17AAF"/>
    <w:rsid w:val="00D22279"/>
    <w:rsid w:val="00D22E24"/>
    <w:rsid w:val="00D26E7B"/>
    <w:rsid w:val="00D27A16"/>
    <w:rsid w:val="00D27EA2"/>
    <w:rsid w:val="00D30535"/>
    <w:rsid w:val="00D31607"/>
    <w:rsid w:val="00D32ADA"/>
    <w:rsid w:val="00D32F8E"/>
    <w:rsid w:val="00D348E7"/>
    <w:rsid w:val="00D35C88"/>
    <w:rsid w:val="00D410D3"/>
    <w:rsid w:val="00D43487"/>
    <w:rsid w:val="00D4442A"/>
    <w:rsid w:val="00D44647"/>
    <w:rsid w:val="00D45041"/>
    <w:rsid w:val="00D469DC"/>
    <w:rsid w:val="00D47DDE"/>
    <w:rsid w:val="00D5112B"/>
    <w:rsid w:val="00D521FB"/>
    <w:rsid w:val="00D5376C"/>
    <w:rsid w:val="00D54B52"/>
    <w:rsid w:val="00D55562"/>
    <w:rsid w:val="00D57129"/>
    <w:rsid w:val="00D61215"/>
    <w:rsid w:val="00D61CE6"/>
    <w:rsid w:val="00D623B5"/>
    <w:rsid w:val="00D63D0E"/>
    <w:rsid w:val="00D6431E"/>
    <w:rsid w:val="00D66FBC"/>
    <w:rsid w:val="00D7181F"/>
    <w:rsid w:val="00D726A5"/>
    <w:rsid w:val="00D736A6"/>
    <w:rsid w:val="00D74775"/>
    <w:rsid w:val="00D74D7C"/>
    <w:rsid w:val="00D758BF"/>
    <w:rsid w:val="00D763E1"/>
    <w:rsid w:val="00D77007"/>
    <w:rsid w:val="00D80C86"/>
    <w:rsid w:val="00D840AC"/>
    <w:rsid w:val="00D90351"/>
    <w:rsid w:val="00D9147A"/>
    <w:rsid w:val="00D91DC3"/>
    <w:rsid w:val="00D939A0"/>
    <w:rsid w:val="00D96207"/>
    <w:rsid w:val="00D96B91"/>
    <w:rsid w:val="00DA0A52"/>
    <w:rsid w:val="00DA20CF"/>
    <w:rsid w:val="00DA2FEE"/>
    <w:rsid w:val="00DA5AE3"/>
    <w:rsid w:val="00DA7C4D"/>
    <w:rsid w:val="00DB4CEA"/>
    <w:rsid w:val="00DC0831"/>
    <w:rsid w:val="00DC1300"/>
    <w:rsid w:val="00DC1CFE"/>
    <w:rsid w:val="00DC4461"/>
    <w:rsid w:val="00DC4BED"/>
    <w:rsid w:val="00DC6058"/>
    <w:rsid w:val="00DC6C4D"/>
    <w:rsid w:val="00DD090D"/>
    <w:rsid w:val="00DD186F"/>
    <w:rsid w:val="00DD1C6A"/>
    <w:rsid w:val="00DD3D34"/>
    <w:rsid w:val="00DD40DD"/>
    <w:rsid w:val="00DD72FD"/>
    <w:rsid w:val="00DD7A49"/>
    <w:rsid w:val="00DD7FC9"/>
    <w:rsid w:val="00DE2CDC"/>
    <w:rsid w:val="00DE401C"/>
    <w:rsid w:val="00DE4FFC"/>
    <w:rsid w:val="00DE5B3A"/>
    <w:rsid w:val="00DE5BF4"/>
    <w:rsid w:val="00DF0EED"/>
    <w:rsid w:val="00DF21A2"/>
    <w:rsid w:val="00DF7487"/>
    <w:rsid w:val="00E00598"/>
    <w:rsid w:val="00E00AF3"/>
    <w:rsid w:val="00E04B43"/>
    <w:rsid w:val="00E05C92"/>
    <w:rsid w:val="00E05F43"/>
    <w:rsid w:val="00E0691E"/>
    <w:rsid w:val="00E06D67"/>
    <w:rsid w:val="00E06DC8"/>
    <w:rsid w:val="00E079DE"/>
    <w:rsid w:val="00E07E97"/>
    <w:rsid w:val="00E11B0D"/>
    <w:rsid w:val="00E11D19"/>
    <w:rsid w:val="00E134F4"/>
    <w:rsid w:val="00E14FC0"/>
    <w:rsid w:val="00E15A31"/>
    <w:rsid w:val="00E16F50"/>
    <w:rsid w:val="00E170E4"/>
    <w:rsid w:val="00E1794D"/>
    <w:rsid w:val="00E22AF5"/>
    <w:rsid w:val="00E23627"/>
    <w:rsid w:val="00E241F9"/>
    <w:rsid w:val="00E259C1"/>
    <w:rsid w:val="00E267A1"/>
    <w:rsid w:val="00E32DE7"/>
    <w:rsid w:val="00E33956"/>
    <w:rsid w:val="00E33EE2"/>
    <w:rsid w:val="00E34993"/>
    <w:rsid w:val="00E3507F"/>
    <w:rsid w:val="00E35721"/>
    <w:rsid w:val="00E35A74"/>
    <w:rsid w:val="00E36257"/>
    <w:rsid w:val="00E36CFD"/>
    <w:rsid w:val="00E37600"/>
    <w:rsid w:val="00E40C1E"/>
    <w:rsid w:val="00E42B49"/>
    <w:rsid w:val="00E43691"/>
    <w:rsid w:val="00E45084"/>
    <w:rsid w:val="00E455AC"/>
    <w:rsid w:val="00E47100"/>
    <w:rsid w:val="00E54042"/>
    <w:rsid w:val="00E54274"/>
    <w:rsid w:val="00E54E31"/>
    <w:rsid w:val="00E5600F"/>
    <w:rsid w:val="00E63896"/>
    <w:rsid w:val="00E707E6"/>
    <w:rsid w:val="00E712AC"/>
    <w:rsid w:val="00E71826"/>
    <w:rsid w:val="00E71850"/>
    <w:rsid w:val="00E734DA"/>
    <w:rsid w:val="00E74D2E"/>
    <w:rsid w:val="00E771BF"/>
    <w:rsid w:val="00E77D18"/>
    <w:rsid w:val="00E81A44"/>
    <w:rsid w:val="00E83CA3"/>
    <w:rsid w:val="00E92571"/>
    <w:rsid w:val="00E95E75"/>
    <w:rsid w:val="00E964B6"/>
    <w:rsid w:val="00E9722E"/>
    <w:rsid w:val="00E97312"/>
    <w:rsid w:val="00EA069E"/>
    <w:rsid w:val="00EA2C34"/>
    <w:rsid w:val="00EA2E68"/>
    <w:rsid w:val="00EA3047"/>
    <w:rsid w:val="00EA3167"/>
    <w:rsid w:val="00EA4261"/>
    <w:rsid w:val="00EA763F"/>
    <w:rsid w:val="00EA7B80"/>
    <w:rsid w:val="00EB0A25"/>
    <w:rsid w:val="00EB1F68"/>
    <w:rsid w:val="00EB3A83"/>
    <w:rsid w:val="00EB62E7"/>
    <w:rsid w:val="00EB7F24"/>
    <w:rsid w:val="00EC22FA"/>
    <w:rsid w:val="00EC2652"/>
    <w:rsid w:val="00EC32C3"/>
    <w:rsid w:val="00EC3734"/>
    <w:rsid w:val="00EC5EA9"/>
    <w:rsid w:val="00ED2A71"/>
    <w:rsid w:val="00ED2D75"/>
    <w:rsid w:val="00ED3D5D"/>
    <w:rsid w:val="00ED4854"/>
    <w:rsid w:val="00ED66AE"/>
    <w:rsid w:val="00ED6D80"/>
    <w:rsid w:val="00ED7F6B"/>
    <w:rsid w:val="00EE1C88"/>
    <w:rsid w:val="00EE2314"/>
    <w:rsid w:val="00EE3BFD"/>
    <w:rsid w:val="00EE4107"/>
    <w:rsid w:val="00EE571A"/>
    <w:rsid w:val="00EE627D"/>
    <w:rsid w:val="00EE7DB2"/>
    <w:rsid w:val="00EF21EF"/>
    <w:rsid w:val="00EF3399"/>
    <w:rsid w:val="00EF5248"/>
    <w:rsid w:val="00EF583C"/>
    <w:rsid w:val="00EF641E"/>
    <w:rsid w:val="00EF692B"/>
    <w:rsid w:val="00EF7A2E"/>
    <w:rsid w:val="00F00774"/>
    <w:rsid w:val="00F00A80"/>
    <w:rsid w:val="00F03C9E"/>
    <w:rsid w:val="00F06FF9"/>
    <w:rsid w:val="00F0736E"/>
    <w:rsid w:val="00F14179"/>
    <w:rsid w:val="00F154CC"/>
    <w:rsid w:val="00F179F6"/>
    <w:rsid w:val="00F17EE6"/>
    <w:rsid w:val="00F21E0F"/>
    <w:rsid w:val="00F2279F"/>
    <w:rsid w:val="00F22F7E"/>
    <w:rsid w:val="00F232CA"/>
    <w:rsid w:val="00F254CB"/>
    <w:rsid w:val="00F26180"/>
    <w:rsid w:val="00F27869"/>
    <w:rsid w:val="00F30061"/>
    <w:rsid w:val="00F30D1E"/>
    <w:rsid w:val="00F315A9"/>
    <w:rsid w:val="00F322D8"/>
    <w:rsid w:val="00F328BD"/>
    <w:rsid w:val="00F3441D"/>
    <w:rsid w:val="00F364AE"/>
    <w:rsid w:val="00F36FD1"/>
    <w:rsid w:val="00F40FDB"/>
    <w:rsid w:val="00F47224"/>
    <w:rsid w:val="00F476EF"/>
    <w:rsid w:val="00F52F10"/>
    <w:rsid w:val="00F53799"/>
    <w:rsid w:val="00F53FE3"/>
    <w:rsid w:val="00F55C88"/>
    <w:rsid w:val="00F563A9"/>
    <w:rsid w:val="00F564B6"/>
    <w:rsid w:val="00F60BBC"/>
    <w:rsid w:val="00F60BF2"/>
    <w:rsid w:val="00F61624"/>
    <w:rsid w:val="00F61CAF"/>
    <w:rsid w:val="00F62041"/>
    <w:rsid w:val="00F63AC4"/>
    <w:rsid w:val="00F643A3"/>
    <w:rsid w:val="00F64B13"/>
    <w:rsid w:val="00F65CC9"/>
    <w:rsid w:val="00F66B09"/>
    <w:rsid w:val="00F67998"/>
    <w:rsid w:val="00F67DE9"/>
    <w:rsid w:val="00F70807"/>
    <w:rsid w:val="00F7193F"/>
    <w:rsid w:val="00F758ED"/>
    <w:rsid w:val="00F768CC"/>
    <w:rsid w:val="00F77344"/>
    <w:rsid w:val="00F776C8"/>
    <w:rsid w:val="00F80534"/>
    <w:rsid w:val="00F84648"/>
    <w:rsid w:val="00F84DD0"/>
    <w:rsid w:val="00F86792"/>
    <w:rsid w:val="00F87040"/>
    <w:rsid w:val="00F9112E"/>
    <w:rsid w:val="00F917EF"/>
    <w:rsid w:val="00F91CE6"/>
    <w:rsid w:val="00F92306"/>
    <w:rsid w:val="00F96677"/>
    <w:rsid w:val="00F97646"/>
    <w:rsid w:val="00FA01B3"/>
    <w:rsid w:val="00FA163D"/>
    <w:rsid w:val="00FA16DA"/>
    <w:rsid w:val="00FA3950"/>
    <w:rsid w:val="00FA4253"/>
    <w:rsid w:val="00FB000A"/>
    <w:rsid w:val="00FB29E6"/>
    <w:rsid w:val="00FB57AF"/>
    <w:rsid w:val="00FB6592"/>
    <w:rsid w:val="00FC123C"/>
    <w:rsid w:val="00FC1B76"/>
    <w:rsid w:val="00FC3919"/>
    <w:rsid w:val="00FC6CC5"/>
    <w:rsid w:val="00FC7EB6"/>
    <w:rsid w:val="00FD1CED"/>
    <w:rsid w:val="00FD41B4"/>
    <w:rsid w:val="00FD4FD8"/>
    <w:rsid w:val="00FD7E02"/>
    <w:rsid w:val="00FE0A33"/>
    <w:rsid w:val="00FE0AE0"/>
    <w:rsid w:val="00FE1177"/>
    <w:rsid w:val="00FE1F8A"/>
    <w:rsid w:val="00FE267F"/>
    <w:rsid w:val="00FE48DC"/>
    <w:rsid w:val="00FE4A39"/>
    <w:rsid w:val="00FE6F4E"/>
    <w:rsid w:val="00FE7032"/>
    <w:rsid w:val="00FE704E"/>
    <w:rsid w:val="00FF0E7A"/>
    <w:rsid w:val="00FF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D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2C39AB"/>
    <w:pPr>
      <w:ind w:firstLine="420"/>
    </w:pPr>
  </w:style>
  <w:style w:type="paragraph" w:styleId="a5">
    <w:name w:val="header"/>
    <w:basedOn w:val="a"/>
    <w:link w:val="Char"/>
    <w:uiPriority w:val="99"/>
    <w:semiHidden/>
    <w:unhideWhenUsed/>
    <w:rsid w:val="00803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03D2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03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03D2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74A5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74A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4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黄洁</dc:creator>
  <cp:lastModifiedBy>邱菲菲</cp:lastModifiedBy>
  <cp:revision>237</cp:revision>
  <cp:lastPrinted>2021-03-16T03:27:00Z</cp:lastPrinted>
  <dcterms:created xsi:type="dcterms:W3CDTF">2021-03-15T08:43:00Z</dcterms:created>
  <dcterms:modified xsi:type="dcterms:W3CDTF">2021-04-12T10:37:00Z</dcterms:modified>
</cp:coreProperties>
</file>